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6B61D" w14:textId="77777777" w:rsidR="00CD34DF" w:rsidRPr="006A5EA6" w:rsidRDefault="00687963">
      <w:pPr>
        <w:rPr>
          <w:b/>
          <w:color w:val="000000" w:themeColor="text1"/>
        </w:rPr>
      </w:pPr>
      <w:bookmarkStart w:id="0" w:name="_GoBack"/>
      <w:bookmarkEnd w:id="0"/>
      <w:r w:rsidRPr="006A5EA6">
        <w:rPr>
          <w:b/>
          <w:color w:val="000000" w:themeColor="text1"/>
        </w:rPr>
        <w:t>Shelburne Energy Committee</w:t>
      </w:r>
    </w:p>
    <w:p w14:paraId="40057025" w14:textId="77777777" w:rsidR="00687963" w:rsidRPr="006A5EA6" w:rsidRDefault="00687963">
      <w:pPr>
        <w:rPr>
          <w:color w:val="000000" w:themeColor="text1"/>
        </w:rPr>
      </w:pPr>
      <w:r w:rsidRPr="006A5EA6">
        <w:rPr>
          <w:color w:val="000000" w:themeColor="text1"/>
        </w:rPr>
        <w:t>Thursday, October 21, 2021</w:t>
      </w:r>
    </w:p>
    <w:p w14:paraId="2BAC0DCA" w14:textId="77777777" w:rsidR="00687963" w:rsidRPr="006A5EA6" w:rsidRDefault="00687963">
      <w:pPr>
        <w:rPr>
          <w:color w:val="000000" w:themeColor="text1"/>
        </w:rPr>
      </w:pPr>
      <w:r w:rsidRPr="006A5EA6">
        <w:rPr>
          <w:color w:val="000000" w:themeColor="text1"/>
        </w:rPr>
        <w:t>Present:  Tom Johnson (chair), John Walsh, Andrew Baker with guests - George Boettner, Pat Stevenson</w:t>
      </w:r>
    </w:p>
    <w:p w14:paraId="0299C9C4" w14:textId="77777777" w:rsidR="00687963" w:rsidRPr="006A5EA6" w:rsidRDefault="00687963">
      <w:pPr>
        <w:rPr>
          <w:color w:val="000000" w:themeColor="text1"/>
        </w:rPr>
      </w:pPr>
      <w:r w:rsidRPr="006A5EA6">
        <w:rPr>
          <w:color w:val="000000" w:themeColor="text1"/>
        </w:rPr>
        <w:t xml:space="preserve">Minutes of the Sept. 30 meeting were reviewed and unanimously approved with the amendment that Jeff </w:t>
      </w:r>
      <w:proofErr w:type="spellStart"/>
      <w:r w:rsidRPr="006A5EA6">
        <w:rPr>
          <w:color w:val="000000" w:themeColor="text1"/>
        </w:rPr>
        <w:t>Boettner’s</w:t>
      </w:r>
      <w:proofErr w:type="spellEnd"/>
      <w:r w:rsidRPr="006A5EA6">
        <w:rPr>
          <w:color w:val="000000" w:themeColor="text1"/>
        </w:rPr>
        <w:t xml:space="preserve"> legal name is George Boettner.</w:t>
      </w:r>
    </w:p>
    <w:p w14:paraId="60DE0D56" w14:textId="52BD1063" w:rsidR="00687963" w:rsidRPr="006A5EA6" w:rsidRDefault="00687963">
      <w:pPr>
        <w:rPr>
          <w:color w:val="000000" w:themeColor="text1"/>
        </w:rPr>
      </w:pPr>
      <w:r w:rsidRPr="006A5EA6">
        <w:rPr>
          <w:color w:val="000000" w:themeColor="text1"/>
          <w:u w:val="single"/>
        </w:rPr>
        <w:t>Mission Statement</w:t>
      </w:r>
      <w:r w:rsidRPr="006A5EA6">
        <w:rPr>
          <w:color w:val="000000" w:themeColor="text1"/>
        </w:rPr>
        <w:t xml:space="preserve">:  </w:t>
      </w:r>
      <w:r w:rsidR="00EF5850" w:rsidRPr="006A5EA6">
        <w:rPr>
          <w:color w:val="000000" w:themeColor="text1"/>
        </w:rPr>
        <w:t xml:space="preserve">The committee reviewed a draft mission statement (attached) and made several edit suggestions.  </w:t>
      </w:r>
      <w:r w:rsidR="009C746C" w:rsidRPr="006A5EA6">
        <w:rPr>
          <w:color w:val="000000" w:themeColor="text1"/>
        </w:rPr>
        <w:t xml:space="preserve">John Walsh Moved and Andrew Baker seconded to present this draft as a draft mission statement for approval by the Select Board – Unanimously approved.   Tom will </w:t>
      </w:r>
      <w:ins w:id="1" w:author="Thomas Johnson" w:date="2021-11-16T09:03:00Z">
        <w:r w:rsidR="00307C75" w:rsidRPr="006A5EA6">
          <w:rPr>
            <w:color w:val="000000" w:themeColor="text1"/>
          </w:rPr>
          <w:t>s</w:t>
        </w:r>
      </w:ins>
      <w:r w:rsidR="009C746C" w:rsidRPr="006A5EA6">
        <w:rPr>
          <w:color w:val="000000" w:themeColor="text1"/>
        </w:rPr>
        <w:t xml:space="preserve">end the draft out for further committee review and to consider approval at the next meeting.  </w:t>
      </w:r>
    </w:p>
    <w:p w14:paraId="41B291BB" w14:textId="77777777" w:rsidR="009C746C" w:rsidRPr="006A5EA6" w:rsidRDefault="009C746C">
      <w:pPr>
        <w:rPr>
          <w:color w:val="000000" w:themeColor="text1"/>
        </w:rPr>
      </w:pPr>
      <w:r w:rsidRPr="006A5EA6">
        <w:rPr>
          <w:color w:val="000000" w:themeColor="text1"/>
          <w:u w:val="single"/>
        </w:rPr>
        <w:t>Membership:</w:t>
      </w:r>
      <w:r w:rsidRPr="006A5EA6">
        <w:rPr>
          <w:color w:val="000000" w:themeColor="text1"/>
        </w:rPr>
        <w:t xml:space="preserve">  The Committee has 3 current members.  George Boettner plans to submit his name for appointment by the Select Board.</w:t>
      </w:r>
      <w:r w:rsidR="00613B9B" w:rsidRPr="006A5EA6">
        <w:rPr>
          <w:color w:val="000000" w:themeColor="text1"/>
        </w:rPr>
        <w:t xml:space="preserve">  Pat Stevenson is considering membership</w:t>
      </w:r>
      <w:r w:rsidR="004B5989" w:rsidRPr="006A5EA6">
        <w:rPr>
          <w:color w:val="000000" w:themeColor="text1"/>
        </w:rPr>
        <w:t xml:space="preserve"> and will also present her name for nomination also.</w:t>
      </w:r>
    </w:p>
    <w:p w14:paraId="7A8D9C94" w14:textId="27BD91FB" w:rsidR="004B5989" w:rsidRPr="006A5EA6" w:rsidRDefault="004B5989">
      <w:pPr>
        <w:rPr>
          <w:color w:val="000000" w:themeColor="text1"/>
        </w:rPr>
      </w:pPr>
      <w:r w:rsidRPr="006A5EA6">
        <w:rPr>
          <w:color w:val="000000" w:themeColor="text1"/>
          <w:u w:val="single"/>
        </w:rPr>
        <w:t xml:space="preserve">FRCOG Energy Committee meeting on 10-4-21 </w:t>
      </w:r>
      <w:r w:rsidRPr="006A5EA6">
        <w:rPr>
          <w:color w:val="000000" w:themeColor="text1"/>
        </w:rPr>
        <w:t xml:space="preserve">– Tom Johnson reported on his attendance at the meeting (see attached notes). Tom </w:t>
      </w:r>
      <w:del w:id="2" w:author="Thomas Johnson" w:date="2021-11-16T09:04:00Z">
        <w:r w:rsidRPr="006A5EA6" w:rsidDel="00307C75">
          <w:rPr>
            <w:color w:val="000000" w:themeColor="text1"/>
          </w:rPr>
          <w:delText xml:space="preserve">met </w:delText>
        </w:r>
      </w:del>
      <w:ins w:id="3" w:author="Thomas Johnson" w:date="2021-11-16T09:04:00Z">
        <w:r w:rsidR="00307C75" w:rsidRPr="006A5EA6">
          <w:rPr>
            <w:color w:val="000000" w:themeColor="text1"/>
          </w:rPr>
          <w:t xml:space="preserve">communicated </w:t>
        </w:r>
      </w:ins>
      <w:r w:rsidRPr="006A5EA6">
        <w:rPr>
          <w:color w:val="000000" w:themeColor="text1"/>
        </w:rPr>
        <w:t>with Mark Rabinsky at DOER and he has agreed to meet with our committee in November.</w:t>
      </w:r>
    </w:p>
    <w:p w14:paraId="25BCDE51" w14:textId="1DAD367A" w:rsidR="004B5989" w:rsidRPr="006A5EA6" w:rsidRDefault="000C7CD2">
      <w:pPr>
        <w:rPr>
          <w:color w:val="000000" w:themeColor="text1"/>
        </w:rPr>
      </w:pPr>
      <w:r w:rsidRPr="006A5EA6">
        <w:rPr>
          <w:color w:val="000000" w:themeColor="text1"/>
          <w:u w:val="single"/>
        </w:rPr>
        <w:t>Cowell Gym</w:t>
      </w:r>
      <w:r w:rsidRPr="006A5EA6">
        <w:rPr>
          <w:color w:val="000000" w:themeColor="text1"/>
        </w:rPr>
        <w:t xml:space="preserve">:  Tom Johnson </w:t>
      </w:r>
      <w:del w:id="4" w:author="Thomas Johnson" w:date="2021-11-16T09:04:00Z">
        <w:r w:rsidRPr="006A5EA6" w:rsidDel="00307C75">
          <w:rPr>
            <w:color w:val="000000" w:themeColor="text1"/>
          </w:rPr>
          <w:delText xml:space="preserve">met </w:delText>
        </w:r>
      </w:del>
      <w:ins w:id="5" w:author="Thomas Johnson" w:date="2021-11-16T09:04:00Z">
        <w:r w:rsidR="00307C75" w:rsidRPr="006A5EA6">
          <w:rPr>
            <w:color w:val="000000" w:themeColor="text1"/>
          </w:rPr>
          <w:t xml:space="preserve">communicated </w:t>
        </w:r>
      </w:ins>
      <w:r w:rsidRPr="006A5EA6">
        <w:rPr>
          <w:color w:val="000000" w:themeColor="text1"/>
        </w:rPr>
        <w:t>with Terry Narkewicz and requested the consultant report (Energy Resources USA) on heating system replacement options (available in a few months), and requested a tour of the building.</w:t>
      </w:r>
      <w:r w:rsidR="009D3887" w:rsidRPr="006A5EA6">
        <w:rPr>
          <w:color w:val="000000" w:themeColor="text1"/>
        </w:rPr>
        <w:t xml:space="preserve">  Tom will set a date with Terry and post the meeting.</w:t>
      </w:r>
    </w:p>
    <w:p w14:paraId="59A98957" w14:textId="77777777" w:rsidR="000C7CD2" w:rsidRPr="006A5EA6" w:rsidRDefault="000C7CD2">
      <w:pPr>
        <w:rPr>
          <w:color w:val="000000" w:themeColor="text1"/>
        </w:rPr>
      </w:pPr>
      <w:r w:rsidRPr="006A5EA6">
        <w:rPr>
          <w:color w:val="000000" w:themeColor="text1"/>
          <w:u w:val="single"/>
        </w:rPr>
        <w:t>Correspondence:</w:t>
      </w:r>
      <w:r w:rsidRPr="006A5EA6">
        <w:rPr>
          <w:color w:val="000000" w:themeColor="text1"/>
        </w:rPr>
        <w:t xml:space="preserve">  Tom agreed to contact Terry Narkewicz and let her know we have nominated John Walsh</w:t>
      </w:r>
      <w:r w:rsidR="00AE00AB" w:rsidRPr="006A5EA6">
        <w:rPr>
          <w:color w:val="000000" w:themeColor="text1"/>
        </w:rPr>
        <w:t xml:space="preserve"> to be our town rep to receive Mass Energy Insight data on our Municipal energy use.  John Walsh shared his draft letter to Cong. Neal.</w:t>
      </w:r>
    </w:p>
    <w:p w14:paraId="5806A61F" w14:textId="77777777" w:rsidR="00F5231F" w:rsidRPr="006A5EA6" w:rsidRDefault="00F5231F">
      <w:pPr>
        <w:rPr>
          <w:color w:val="000000" w:themeColor="text1"/>
        </w:rPr>
      </w:pPr>
      <w:r w:rsidRPr="006A5EA6">
        <w:rPr>
          <w:color w:val="000000" w:themeColor="text1"/>
          <w:u w:val="single"/>
        </w:rPr>
        <w:t>New Business:</w:t>
      </w:r>
      <w:r w:rsidRPr="006A5EA6">
        <w:rPr>
          <w:color w:val="000000" w:themeColor="text1"/>
        </w:rPr>
        <w:t xml:space="preserve">  Andrew Baker reported on his exploration of solar </w:t>
      </w:r>
      <w:proofErr w:type="spellStart"/>
      <w:r w:rsidRPr="006A5EA6">
        <w:rPr>
          <w:color w:val="000000" w:themeColor="text1"/>
        </w:rPr>
        <w:t>pv</w:t>
      </w:r>
      <w:proofErr w:type="spellEnd"/>
      <w:r w:rsidRPr="006A5EA6">
        <w:rPr>
          <w:color w:val="000000" w:themeColor="text1"/>
        </w:rPr>
        <w:t xml:space="preserve"> development at Mohawk Trail Regional School.  Andrew spoke with Robin Pease, facilities manager there and recommended they explore working with Power Options, which has developed a Power Purchase Agreement (PPA) approach for use by municipalities.  The Mohawk Building Committee meets next on Oct. 25.  Andrew agreed to share the meeting link.</w:t>
      </w:r>
    </w:p>
    <w:p w14:paraId="121FD319" w14:textId="77777777" w:rsidR="00F5231F" w:rsidRPr="006A5EA6" w:rsidRDefault="00F5231F">
      <w:pPr>
        <w:rPr>
          <w:color w:val="000000" w:themeColor="text1"/>
        </w:rPr>
      </w:pPr>
      <w:r w:rsidRPr="006A5EA6">
        <w:rPr>
          <w:color w:val="000000" w:themeColor="text1"/>
        </w:rPr>
        <w:t xml:space="preserve">John Walsh proposed developing a survey of town residents and business owners regarding the kinds of energy efficiency and </w:t>
      </w:r>
      <w:proofErr w:type="spellStart"/>
      <w:r w:rsidRPr="006A5EA6">
        <w:rPr>
          <w:color w:val="000000" w:themeColor="text1"/>
        </w:rPr>
        <w:t>renewables</w:t>
      </w:r>
      <w:proofErr w:type="spellEnd"/>
      <w:r w:rsidRPr="006A5EA6">
        <w:rPr>
          <w:color w:val="000000" w:themeColor="text1"/>
        </w:rPr>
        <w:t xml:space="preserve"> projects they might support, or not.</w:t>
      </w:r>
      <w:r w:rsidR="009D3887" w:rsidRPr="006A5EA6">
        <w:rPr>
          <w:color w:val="000000" w:themeColor="text1"/>
        </w:rPr>
        <w:t xml:space="preserve">  He will draft questions for review.</w:t>
      </w:r>
    </w:p>
    <w:p w14:paraId="69F225C5" w14:textId="77777777" w:rsidR="009D3887" w:rsidRPr="006A5EA6" w:rsidRDefault="009D3887">
      <w:pPr>
        <w:rPr>
          <w:color w:val="000000" w:themeColor="text1"/>
        </w:rPr>
      </w:pPr>
      <w:r w:rsidRPr="006A5EA6">
        <w:rPr>
          <w:color w:val="000000" w:themeColor="text1"/>
        </w:rPr>
        <w:t>Next Meeting is Thursday, Nov. 18 at 7pm.</w:t>
      </w:r>
    </w:p>
    <w:p w14:paraId="099FDF8B" w14:textId="4F7DA3A7" w:rsidR="009D3887" w:rsidRPr="006A5EA6" w:rsidRDefault="009D3887">
      <w:pPr>
        <w:rPr>
          <w:ins w:id="6" w:author="Thomas Johnson" w:date="2021-11-16T09:40:00Z"/>
          <w:color w:val="000000" w:themeColor="text1"/>
        </w:rPr>
      </w:pPr>
      <w:r w:rsidRPr="006A5EA6">
        <w:rPr>
          <w:color w:val="000000" w:themeColor="text1"/>
        </w:rPr>
        <w:t>Meeting adjourned at 8:45pm</w:t>
      </w:r>
    </w:p>
    <w:p w14:paraId="0772374D" w14:textId="77777777" w:rsidR="00533337" w:rsidRDefault="00533337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170AA599" w14:textId="77777777" w:rsidR="00533337" w:rsidRPr="005C6F3E" w:rsidRDefault="00533337" w:rsidP="00533337">
      <w:pPr>
        <w:rPr>
          <w:b/>
        </w:rPr>
      </w:pPr>
      <w:r w:rsidRPr="005C6F3E">
        <w:rPr>
          <w:b/>
        </w:rPr>
        <w:lastRenderedPageBreak/>
        <w:t>Shelburne Energy Committee</w:t>
      </w:r>
    </w:p>
    <w:p w14:paraId="0E7FA6AB" w14:textId="77777777" w:rsidR="00533337" w:rsidRDefault="00533337" w:rsidP="00533337"/>
    <w:p w14:paraId="5229978E" w14:textId="77777777" w:rsidR="00533337" w:rsidRDefault="00533337" w:rsidP="00533337">
      <w:r w:rsidRPr="00734CE8">
        <w:rPr>
          <w:b/>
        </w:rPr>
        <w:t>Mission Statement</w:t>
      </w:r>
      <w:r>
        <w:t>:  To facilitate the reduction of municipal and residential carbon emissions from the town of Shelburne to 50% carbon neutrality by 2030 and to 100% by 2050, following the recommendations of the international science community.  The Energy Committee will:</w:t>
      </w:r>
    </w:p>
    <w:p w14:paraId="20A80D96" w14:textId="77777777" w:rsidR="00533337" w:rsidRDefault="00533337" w:rsidP="00533337">
      <w:pPr>
        <w:pStyle w:val="ListParagraph"/>
        <w:numPr>
          <w:ilvl w:val="0"/>
          <w:numId w:val="1"/>
        </w:numPr>
      </w:pPr>
      <w:r>
        <w:t>seek the means and then quantify current and future carbon emissions</w:t>
      </w:r>
    </w:p>
    <w:p w14:paraId="6A1DF5A7" w14:textId="77777777" w:rsidR="00533337" w:rsidRDefault="00533337" w:rsidP="00533337">
      <w:pPr>
        <w:pStyle w:val="ListParagraph"/>
        <w:numPr>
          <w:ilvl w:val="0"/>
          <w:numId w:val="1"/>
        </w:numPr>
      </w:pPr>
      <w:r>
        <w:t>promote insulation/weatherization of current structures</w:t>
      </w:r>
    </w:p>
    <w:p w14:paraId="1A65F06C" w14:textId="77777777" w:rsidR="00533337" w:rsidRDefault="00533337" w:rsidP="00533337">
      <w:pPr>
        <w:pStyle w:val="ListParagraph"/>
        <w:numPr>
          <w:ilvl w:val="0"/>
          <w:numId w:val="1"/>
        </w:numPr>
      </w:pPr>
      <w:r>
        <w:t>promote access to renewable energy sources such as solar and wind</w:t>
      </w:r>
    </w:p>
    <w:p w14:paraId="53C51029" w14:textId="77777777" w:rsidR="00533337" w:rsidRDefault="00533337" w:rsidP="00533337">
      <w:pPr>
        <w:pStyle w:val="ListParagraph"/>
        <w:numPr>
          <w:ilvl w:val="0"/>
          <w:numId w:val="1"/>
        </w:numPr>
      </w:pPr>
      <w:r>
        <w:t>prepare proposals to appropriate funding sources</w:t>
      </w:r>
    </w:p>
    <w:p w14:paraId="4A09E630" w14:textId="77777777" w:rsidR="00533337" w:rsidRDefault="00533337" w:rsidP="00533337">
      <w:pPr>
        <w:pStyle w:val="ListParagraph"/>
        <w:numPr>
          <w:ilvl w:val="0"/>
          <w:numId w:val="1"/>
        </w:numPr>
      </w:pPr>
      <w:r>
        <w:t>advertise/promote actions that can be undertaken by individuals within the community</w:t>
      </w:r>
    </w:p>
    <w:p w14:paraId="78D08B7D" w14:textId="77777777" w:rsidR="00533337" w:rsidRDefault="00533337" w:rsidP="00533337">
      <w:pPr>
        <w:pStyle w:val="ListParagraph"/>
        <w:numPr>
          <w:ilvl w:val="0"/>
          <w:numId w:val="1"/>
        </w:numPr>
      </w:pPr>
      <w:r>
        <w:t>and pursue other opportunities that may arise</w:t>
      </w:r>
    </w:p>
    <w:p w14:paraId="73842242" w14:textId="77777777" w:rsidR="00533337" w:rsidRDefault="00533337" w:rsidP="00533337"/>
    <w:p w14:paraId="21FC0D65" w14:textId="3C8CFA7C" w:rsidR="006A5EA6" w:rsidRPr="006A5EA6" w:rsidRDefault="006A5EA6">
      <w:pPr>
        <w:rPr>
          <w:ins w:id="7" w:author="Thomas Johnson" w:date="2021-11-16T09:40:00Z"/>
          <w:color w:val="000000" w:themeColor="text1"/>
        </w:rPr>
      </w:pPr>
      <w:ins w:id="8" w:author="Thomas Johnson" w:date="2021-11-16T09:40:00Z">
        <w:r w:rsidRPr="006A5EA6">
          <w:rPr>
            <w:color w:val="000000" w:themeColor="text1"/>
          </w:rPr>
          <w:br w:type="page"/>
        </w:r>
      </w:ins>
    </w:p>
    <w:p w14:paraId="2D5EF5C4" w14:textId="77777777" w:rsidR="006A5EA6" w:rsidRPr="006A5EA6" w:rsidRDefault="006A5EA6" w:rsidP="006A5EA6">
      <w:pPr>
        <w:rPr>
          <w:ins w:id="9" w:author="Thomas Johnson" w:date="2021-11-16T09:40:00Z"/>
          <w:color w:val="000000" w:themeColor="text1"/>
        </w:rPr>
      </w:pPr>
      <w:ins w:id="10" w:author="Thomas Johnson" w:date="2021-11-16T09:40:00Z">
        <w:r w:rsidRPr="006A5EA6">
          <w:rPr>
            <w:color w:val="000000" w:themeColor="text1"/>
          </w:rPr>
          <w:lastRenderedPageBreak/>
          <w:t>Energy Committee stuff for 9/21/21 meeting</w:t>
        </w:r>
      </w:ins>
    </w:p>
    <w:p w14:paraId="2F073B04" w14:textId="77777777" w:rsidR="006A5EA6" w:rsidRPr="006A5EA6" w:rsidRDefault="006A5EA6" w:rsidP="006A5EA6">
      <w:pPr>
        <w:rPr>
          <w:ins w:id="11" w:author="Thomas Johnson" w:date="2021-11-16T09:40:00Z"/>
          <w:color w:val="000000" w:themeColor="text1"/>
        </w:rPr>
      </w:pPr>
    </w:p>
    <w:p w14:paraId="436FE7FD" w14:textId="77777777" w:rsidR="006A5EA6" w:rsidRPr="006A5EA6" w:rsidRDefault="006A5EA6" w:rsidP="006A5EA6">
      <w:pPr>
        <w:rPr>
          <w:ins w:id="12" w:author="Thomas Johnson" w:date="2021-11-16T09:40:00Z"/>
          <w:color w:val="000000" w:themeColor="text1"/>
        </w:rPr>
      </w:pPr>
    </w:p>
    <w:p w14:paraId="37239F17" w14:textId="77777777" w:rsidR="006A5EA6" w:rsidRPr="006A5EA6" w:rsidRDefault="006A5EA6" w:rsidP="006A5EA6">
      <w:pPr>
        <w:rPr>
          <w:ins w:id="13" w:author="Thomas Johnson" w:date="2021-11-16T09:40:00Z"/>
          <w:color w:val="000000" w:themeColor="text1"/>
        </w:rPr>
      </w:pPr>
      <w:ins w:id="14" w:author="Thomas Johnson" w:date="2021-11-16T09:40:00Z">
        <w:r w:rsidRPr="006A5EA6">
          <w:rPr>
            <w:b/>
            <w:color w:val="000000" w:themeColor="text1"/>
          </w:rPr>
          <w:t>Draft Mission Statement</w:t>
        </w:r>
        <w:r w:rsidRPr="006A5EA6">
          <w:rPr>
            <w:color w:val="000000" w:themeColor="text1"/>
          </w:rPr>
          <w:t>:  To facilitate the reduction of municipal and residential carbon emissions from the town of Shelburne by 50% carbon neutrality by 2030 and by 100% by 2050, following the recommendations of the international science community.  The Energy Committee will:</w:t>
        </w:r>
      </w:ins>
    </w:p>
    <w:p w14:paraId="6C9B0873" w14:textId="77777777" w:rsidR="006A5EA6" w:rsidRPr="006A5EA6" w:rsidRDefault="006A5EA6" w:rsidP="006A5EA6">
      <w:pPr>
        <w:pStyle w:val="ListParagraph"/>
        <w:numPr>
          <w:ilvl w:val="0"/>
          <w:numId w:val="1"/>
        </w:numPr>
        <w:rPr>
          <w:ins w:id="15" w:author="Thomas Johnson" w:date="2021-11-16T09:40:00Z"/>
          <w:color w:val="000000" w:themeColor="text1"/>
        </w:rPr>
      </w:pPr>
      <w:ins w:id="16" w:author="Thomas Johnson" w:date="2021-11-16T09:40:00Z">
        <w:r w:rsidRPr="006A5EA6">
          <w:rPr>
            <w:color w:val="000000" w:themeColor="text1"/>
          </w:rPr>
          <w:t>seek the means and then quantify current and future carbon emissions</w:t>
        </w:r>
      </w:ins>
    </w:p>
    <w:p w14:paraId="12A00E7A" w14:textId="77777777" w:rsidR="006A5EA6" w:rsidRPr="006A5EA6" w:rsidRDefault="006A5EA6" w:rsidP="006A5EA6">
      <w:pPr>
        <w:pStyle w:val="ListParagraph"/>
        <w:numPr>
          <w:ilvl w:val="0"/>
          <w:numId w:val="1"/>
        </w:numPr>
        <w:rPr>
          <w:ins w:id="17" w:author="Thomas Johnson" w:date="2021-11-16T09:40:00Z"/>
          <w:color w:val="000000" w:themeColor="text1"/>
        </w:rPr>
      </w:pPr>
      <w:ins w:id="18" w:author="Thomas Johnson" w:date="2021-11-16T09:40:00Z">
        <w:r w:rsidRPr="006A5EA6">
          <w:rPr>
            <w:color w:val="000000" w:themeColor="text1"/>
          </w:rPr>
          <w:t>promote insulation/weatherization of current structures</w:t>
        </w:r>
      </w:ins>
    </w:p>
    <w:p w14:paraId="21582AF9" w14:textId="77777777" w:rsidR="006A5EA6" w:rsidRPr="006A5EA6" w:rsidRDefault="006A5EA6" w:rsidP="006A5EA6">
      <w:pPr>
        <w:pStyle w:val="ListParagraph"/>
        <w:numPr>
          <w:ilvl w:val="0"/>
          <w:numId w:val="1"/>
        </w:numPr>
        <w:rPr>
          <w:ins w:id="19" w:author="Thomas Johnson" w:date="2021-11-16T09:40:00Z"/>
          <w:color w:val="000000" w:themeColor="text1"/>
        </w:rPr>
      </w:pPr>
      <w:ins w:id="20" w:author="Thomas Johnson" w:date="2021-11-16T09:40:00Z">
        <w:r w:rsidRPr="006A5EA6">
          <w:rPr>
            <w:color w:val="000000" w:themeColor="text1"/>
          </w:rPr>
          <w:t>promote access to renewable energy sources such as solar and wind</w:t>
        </w:r>
      </w:ins>
    </w:p>
    <w:p w14:paraId="4E756554" w14:textId="77777777" w:rsidR="006A5EA6" w:rsidRPr="006A5EA6" w:rsidRDefault="006A5EA6" w:rsidP="006A5EA6">
      <w:pPr>
        <w:pStyle w:val="ListParagraph"/>
        <w:numPr>
          <w:ilvl w:val="0"/>
          <w:numId w:val="1"/>
        </w:numPr>
        <w:rPr>
          <w:ins w:id="21" w:author="Thomas Johnson" w:date="2021-11-16T09:40:00Z"/>
          <w:color w:val="000000" w:themeColor="text1"/>
        </w:rPr>
      </w:pPr>
      <w:ins w:id="22" w:author="Thomas Johnson" w:date="2021-11-16T09:40:00Z">
        <w:r w:rsidRPr="006A5EA6">
          <w:rPr>
            <w:color w:val="000000" w:themeColor="text1"/>
          </w:rPr>
          <w:t>prepare proposals to appropriate funding sources</w:t>
        </w:r>
      </w:ins>
    </w:p>
    <w:p w14:paraId="08BD1D50" w14:textId="77777777" w:rsidR="006A5EA6" w:rsidRPr="006A5EA6" w:rsidRDefault="006A5EA6" w:rsidP="006A5EA6">
      <w:pPr>
        <w:pStyle w:val="ListParagraph"/>
        <w:numPr>
          <w:ilvl w:val="0"/>
          <w:numId w:val="1"/>
        </w:numPr>
        <w:rPr>
          <w:ins w:id="23" w:author="Thomas Johnson" w:date="2021-11-16T09:40:00Z"/>
          <w:color w:val="000000" w:themeColor="text1"/>
        </w:rPr>
      </w:pPr>
      <w:ins w:id="24" w:author="Thomas Johnson" w:date="2021-11-16T09:40:00Z">
        <w:r w:rsidRPr="006A5EA6">
          <w:rPr>
            <w:color w:val="000000" w:themeColor="text1"/>
          </w:rPr>
          <w:t>advertise/promote actions that can be undertaken by individuals within the community</w:t>
        </w:r>
      </w:ins>
    </w:p>
    <w:p w14:paraId="5A1A38B6" w14:textId="77777777" w:rsidR="006A5EA6" w:rsidRPr="006A5EA6" w:rsidRDefault="006A5EA6" w:rsidP="006A5EA6">
      <w:pPr>
        <w:pStyle w:val="ListParagraph"/>
        <w:numPr>
          <w:ilvl w:val="0"/>
          <w:numId w:val="1"/>
        </w:numPr>
        <w:rPr>
          <w:ins w:id="25" w:author="Thomas Johnson" w:date="2021-11-16T09:40:00Z"/>
          <w:color w:val="000000" w:themeColor="text1"/>
        </w:rPr>
      </w:pPr>
      <w:ins w:id="26" w:author="Thomas Johnson" w:date="2021-11-16T09:40:00Z">
        <w:r w:rsidRPr="006A5EA6">
          <w:rPr>
            <w:color w:val="000000" w:themeColor="text1"/>
          </w:rPr>
          <w:t>and pursue other opportunities that may arise</w:t>
        </w:r>
      </w:ins>
    </w:p>
    <w:p w14:paraId="3AFE963A" w14:textId="77777777" w:rsidR="006A5EA6" w:rsidRPr="006A5EA6" w:rsidRDefault="006A5EA6" w:rsidP="006A5EA6">
      <w:pPr>
        <w:rPr>
          <w:ins w:id="27" w:author="Thomas Johnson" w:date="2021-11-16T09:40:00Z"/>
          <w:color w:val="000000" w:themeColor="text1"/>
        </w:rPr>
      </w:pPr>
    </w:p>
    <w:p w14:paraId="53D60F6D" w14:textId="77777777" w:rsidR="006A5EA6" w:rsidRPr="006A5EA6" w:rsidRDefault="006A5EA6" w:rsidP="006A5EA6">
      <w:pPr>
        <w:rPr>
          <w:ins w:id="28" w:author="Thomas Johnson" w:date="2021-11-16T09:40:00Z"/>
          <w:color w:val="000000" w:themeColor="text1"/>
        </w:rPr>
      </w:pPr>
      <w:ins w:id="29" w:author="Thomas Johnson" w:date="2021-11-16T09:40:00Z">
        <w:r w:rsidRPr="006A5EA6">
          <w:rPr>
            <w:b/>
            <w:color w:val="000000" w:themeColor="text1"/>
          </w:rPr>
          <w:t>Committee Membership</w:t>
        </w:r>
        <w:r w:rsidRPr="006A5EA6">
          <w:rPr>
            <w:color w:val="000000" w:themeColor="text1"/>
          </w:rPr>
          <w:t xml:space="preserve">:  </w:t>
        </w:r>
      </w:ins>
    </w:p>
    <w:p w14:paraId="561AB910" w14:textId="77777777" w:rsidR="006A5EA6" w:rsidRPr="006A5EA6" w:rsidRDefault="006A5EA6" w:rsidP="006A5EA6">
      <w:pPr>
        <w:pStyle w:val="ListParagraph"/>
        <w:numPr>
          <w:ilvl w:val="0"/>
          <w:numId w:val="2"/>
        </w:numPr>
        <w:rPr>
          <w:ins w:id="30" w:author="Thomas Johnson" w:date="2021-11-16T09:40:00Z"/>
          <w:color w:val="000000" w:themeColor="text1"/>
        </w:rPr>
      </w:pPr>
      <w:ins w:id="31" w:author="Thomas Johnson" w:date="2021-11-16T09:40:00Z">
        <w:r w:rsidRPr="006A5EA6">
          <w:rPr>
            <w:color w:val="000000" w:themeColor="text1"/>
          </w:rPr>
          <w:t xml:space="preserve">Town administrator stated that we need to submit a mission statement to the Select Board for its review before we advertise for new members. </w:t>
        </w:r>
      </w:ins>
    </w:p>
    <w:p w14:paraId="5A3A8D4D" w14:textId="77777777" w:rsidR="006A5EA6" w:rsidRPr="006A5EA6" w:rsidRDefault="006A5EA6" w:rsidP="006A5EA6">
      <w:pPr>
        <w:pStyle w:val="ListParagraph"/>
        <w:numPr>
          <w:ilvl w:val="0"/>
          <w:numId w:val="2"/>
        </w:numPr>
        <w:rPr>
          <w:ins w:id="32" w:author="Thomas Johnson" w:date="2021-11-16T09:40:00Z"/>
          <w:color w:val="000000" w:themeColor="text1"/>
        </w:rPr>
      </w:pPr>
      <w:ins w:id="33" w:author="Thomas Johnson" w:date="2021-11-16T09:40:00Z">
        <w:r w:rsidRPr="006A5EA6">
          <w:rPr>
            <w:color w:val="000000" w:themeColor="text1"/>
          </w:rPr>
          <w:t xml:space="preserve"> Jeff obtain membership yet?</w:t>
        </w:r>
      </w:ins>
    </w:p>
    <w:p w14:paraId="134BB1CB" w14:textId="77777777" w:rsidR="006A5EA6" w:rsidRPr="006A5EA6" w:rsidRDefault="006A5EA6" w:rsidP="006A5EA6">
      <w:pPr>
        <w:rPr>
          <w:ins w:id="34" w:author="Thomas Johnson" w:date="2021-11-16T09:40:00Z"/>
          <w:color w:val="000000" w:themeColor="text1"/>
        </w:rPr>
      </w:pPr>
    </w:p>
    <w:p w14:paraId="59F08506" w14:textId="77777777" w:rsidR="006A5EA6" w:rsidRPr="006A5EA6" w:rsidRDefault="006A5EA6" w:rsidP="006A5EA6">
      <w:pPr>
        <w:rPr>
          <w:ins w:id="35" w:author="Thomas Johnson" w:date="2021-11-16T09:40:00Z"/>
          <w:color w:val="000000" w:themeColor="text1"/>
        </w:rPr>
      </w:pPr>
      <w:ins w:id="36" w:author="Thomas Johnson" w:date="2021-11-16T09:40:00Z">
        <w:r w:rsidRPr="006A5EA6">
          <w:rPr>
            <w:b/>
            <w:color w:val="000000" w:themeColor="text1"/>
          </w:rPr>
          <w:t>FRCOG Energy Committee Meeting on 10/4/21:</w:t>
        </w:r>
      </w:ins>
    </w:p>
    <w:p w14:paraId="7B2C0D92" w14:textId="77777777" w:rsidR="006A5EA6" w:rsidRPr="006A5EA6" w:rsidRDefault="006A5EA6" w:rsidP="006A5EA6">
      <w:pPr>
        <w:pStyle w:val="ListParagraph"/>
        <w:numPr>
          <w:ilvl w:val="0"/>
          <w:numId w:val="3"/>
        </w:numPr>
        <w:rPr>
          <w:ins w:id="37" w:author="Thomas Johnson" w:date="2021-11-16T09:40:00Z"/>
          <w:color w:val="000000" w:themeColor="text1"/>
        </w:rPr>
      </w:pPr>
      <w:ins w:id="38" w:author="Thomas Johnson" w:date="2021-11-16T09:40:00Z">
        <w:r w:rsidRPr="006A5EA6">
          <w:rPr>
            <w:color w:val="000000" w:themeColor="text1"/>
          </w:rPr>
          <w:t>Attended by many Energy Committee representatives in Franklin County</w:t>
        </w:r>
      </w:ins>
    </w:p>
    <w:p w14:paraId="6411846F" w14:textId="77777777" w:rsidR="006A5EA6" w:rsidRPr="006A5EA6" w:rsidRDefault="006A5EA6" w:rsidP="006A5EA6">
      <w:pPr>
        <w:pStyle w:val="ListParagraph"/>
        <w:numPr>
          <w:ilvl w:val="0"/>
          <w:numId w:val="3"/>
        </w:numPr>
        <w:rPr>
          <w:ins w:id="39" w:author="Thomas Johnson" w:date="2021-11-16T09:40:00Z"/>
          <w:color w:val="000000" w:themeColor="text1"/>
        </w:rPr>
      </w:pPr>
      <w:ins w:id="40" w:author="Thomas Johnson" w:date="2021-11-16T09:40:00Z">
        <w:r w:rsidRPr="006A5EA6">
          <w:rPr>
            <w:color w:val="000000" w:themeColor="text1"/>
          </w:rPr>
          <w:t>Briefly mentioned new 3-year Mass Save program</w:t>
        </w:r>
      </w:ins>
    </w:p>
    <w:p w14:paraId="0F1293D5" w14:textId="77777777" w:rsidR="006A5EA6" w:rsidRPr="006A5EA6" w:rsidRDefault="006A5EA6" w:rsidP="006A5EA6">
      <w:pPr>
        <w:pStyle w:val="ListParagraph"/>
        <w:numPr>
          <w:ilvl w:val="0"/>
          <w:numId w:val="3"/>
        </w:numPr>
        <w:rPr>
          <w:ins w:id="41" w:author="Thomas Johnson" w:date="2021-11-16T09:40:00Z"/>
          <w:color w:val="000000" w:themeColor="text1"/>
        </w:rPr>
      </w:pPr>
      <w:ins w:id="42" w:author="Thomas Johnson" w:date="2021-11-16T09:40:00Z">
        <w:r w:rsidRPr="006A5EA6">
          <w:rPr>
            <w:color w:val="000000" w:themeColor="text1"/>
          </w:rPr>
          <w:t>Issues of 3-phase power, micro-grids, towns working together, solar installations</w:t>
        </w:r>
      </w:ins>
    </w:p>
    <w:p w14:paraId="56BE0F5F" w14:textId="77777777" w:rsidR="006A5EA6" w:rsidRPr="006A5EA6" w:rsidRDefault="006A5EA6" w:rsidP="006A5EA6">
      <w:pPr>
        <w:pStyle w:val="ListParagraph"/>
        <w:numPr>
          <w:ilvl w:val="0"/>
          <w:numId w:val="3"/>
        </w:numPr>
        <w:rPr>
          <w:ins w:id="43" w:author="Thomas Johnson" w:date="2021-11-16T09:40:00Z"/>
          <w:color w:val="000000" w:themeColor="text1"/>
        </w:rPr>
      </w:pPr>
      <w:ins w:id="44" w:author="Thomas Johnson" w:date="2021-11-16T09:40:00Z">
        <w:r w:rsidRPr="006A5EA6">
          <w:rPr>
            <w:color w:val="000000" w:themeColor="text1"/>
          </w:rPr>
          <w:t xml:space="preserve">PACE (property assessed clean energy) (Mass Development) commercial development for multi-family units, loan fund, </w:t>
        </w:r>
        <w:r w:rsidRPr="006A5EA6">
          <w:fldChar w:fldCharType="begin"/>
        </w:r>
        <w:r w:rsidRPr="006A5EA6">
          <w:rPr>
            <w:color w:val="000000" w:themeColor="text1"/>
          </w:rPr>
          <w:instrText xml:space="preserve"> HYPERLINK "mailto:pace@massdevelopment.com" </w:instrText>
        </w:r>
        <w:r w:rsidRPr="006A5EA6">
          <w:fldChar w:fldCharType="separate"/>
        </w:r>
        <w:r w:rsidRPr="006A5EA6">
          <w:rPr>
            <w:rStyle w:val="Hyperlink"/>
            <w:color w:val="000000" w:themeColor="text1"/>
          </w:rPr>
          <w:t>pace@massdevelopment.com</w:t>
        </w:r>
        <w:r w:rsidRPr="006A5EA6">
          <w:rPr>
            <w:rStyle w:val="Hyperlink"/>
            <w:color w:val="000000" w:themeColor="text1"/>
          </w:rPr>
          <w:fldChar w:fldCharType="end"/>
        </w:r>
      </w:ins>
    </w:p>
    <w:p w14:paraId="546083CE" w14:textId="77777777" w:rsidR="006A5EA6" w:rsidRPr="006A5EA6" w:rsidRDefault="006A5EA6" w:rsidP="006A5EA6">
      <w:pPr>
        <w:pStyle w:val="ListParagraph"/>
        <w:numPr>
          <w:ilvl w:val="0"/>
          <w:numId w:val="3"/>
        </w:numPr>
        <w:rPr>
          <w:ins w:id="45" w:author="Thomas Johnson" w:date="2021-11-16T09:40:00Z"/>
          <w:color w:val="000000" w:themeColor="text1"/>
        </w:rPr>
      </w:pPr>
      <w:ins w:id="46" w:author="Thomas Johnson" w:date="2021-11-16T09:40:00Z">
        <w:r w:rsidRPr="006A5EA6">
          <w:rPr>
            <w:color w:val="000000" w:themeColor="text1"/>
          </w:rPr>
          <w:t>Clean Energy Consulting Services (on FRCOG website)</w:t>
        </w:r>
      </w:ins>
    </w:p>
    <w:p w14:paraId="15AD5CF1" w14:textId="77777777" w:rsidR="006A5EA6" w:rsidRPr="006A5EA6" w:rsidRDefault="006A5EA6" w:rsidP="006A5EA6">
      <w:pPr>
        <w:pStyle w:val="ListParagraph"/>
        <w:numPr>
          <w:ilvl w:val="0"/>
          <w:numId w:val="3"/>
        </w:numPr>
        <w:rPr>
          <w:ins w:id="47" w:author="Thomas Johnson" w:date="2021-11-16T09:40:00Z"/>
          <w:color w:val="000000" w:themeColor="text1"/>
        </w:rPr>
      </w:pPr>
      <w:ins w:id="48" w:author="Thomas Johnson" w:date="2021-11-16T09:40:00Z">
        <w:r w:rsidRPr="006A5EA6">
          <w:rPr>
            <w:color w:val="000000" w:themeColor="text1"/>
          </w:rPr>
          <w:t>Mark Rabinsky of DOER has offered to meet with us at our November meeting.</w:t>
        </w:r>
      </w:ins>
    </w:p>
    <w:p w14:paraId="36D33AA1" w14:textId="77777777" w:rsidR="006A5EA6" w:rsidRPr="006A5EA6" w:rsidRDefault="006A5EA6" w:rsidP="006A5EA6">
      <w:pPr>
        <w:rPr>
          <w:ins w:id="49" w:author="Thomas Johnson" w:date="2021-11-16T09:40:00Z"/>
          <w:color w:val="000000" w:themeColor="text1"/>
        </w:rPr>
      </w:pPr>
    </w:p>
    <w:p w14:paraId="607D0B5A" w14:textId="77777777" w:rsidR="006A5EA6" w:rsidRPr="006A5EA6" w:rsidRDefault="006A5EA6" w:rsidP="006A5EA6">
      <w:pPr>
        <w:rPr>
          <w:ins w:id="50" w:author="Thomas Johnson" w:date="2021-11-16T09:40:00Z"/>
          <w:color w:val="000000" w:themeColor="text1"/>
        </w:rPr>
      </w:pPr>
      <w:ins w:id="51" w:author="Thomas Johnson" w:date="2021-11-16T09:40:00Z">
        <w:r w:rsidRPr="006A5EA6">
          <w:rPr>
            <w:b/>
            <w:color w:val="000000" w:themeColor="text1"/>
          </w:rPr>
          <w:t>Cowell Gym:</w:t>
        </w:r>
      </w:ins>
    </w:p>
    <w:p w14:paraId="382965DF" w14:textId="77777777" w:rsidR="006A5EA6" w:rsidRPr="006A5EA6" w:rsidRDefault="006A5EA6" w:rsidP="006A5EA6">
      <w:pPr>
        <w:pStyle w:val="ListParagraph"/>
        <w:numPr>
          <w:ilvl w:val="0"/>
          <w:numId w:val="4"/>
        </w:numPr>
        <w:rPr>
          <w:ins w:id="52" w:author="Thomas Johnson" w:date="2021-11-16T09:40:00Z"/>
          <w:color w:val="000000" w:themeColor="text1"/>
        </w:rPr>
      </w:pPr>
      <w:ins w:id="53" w:author="Thomas Johnson" w:date="2021-11-16T09:40:00Z">
        <w:r w:rsidRPr="006A5EA6">
          <w:rPr>
            <w:color w:val="000000" w:themeColor="text1"/>
          </w:rPr>
          <w:t>Terry says Energy Resources USA final report will be available “in a month or two.”</w:t>
        </w:r>
      </w:ins>
    </w:p>
    <w:p w14:paraId="2735DE40" w14:textId="77777777" w:rsidR="006A5EA6" w:rsidRPr="006A5EA6" w:rsidRDefault="006A5EA6" w:rsidP="006A5EA6">
      <w:pPr>
        <w:pStyle w:val="ListParagraph"/>
        <w:numPr>
          <w:ilvl w:val="0"/>
          <w:numId w:val="4"/>
        </w:numPr>
        <w:rPr>
          <w:ins w:id="54" w:author="Thomas Johnson" w:date="2021-11-16T09:40:00Z"/>
          <w:color w:val="000000" w:themeColor="text1"/>
        </w:rPr>
      </w:pPr>
      <w:ins w:id="55" w:author="Thomas Johnson" w:date="2021-11-16T09:40:00Z">
        <w:r w:rsidRPr="006A5EA6">
          <w:rPr>
            <w:color w:val="000000" w:themeColor="text1"/>
          </w:rPr>
          <w:t xml:space="preserve">Asked if we could have a walk through the gym – Terry says yes and either she, Mark </w:t>
        </w:r>
        <w:proofErr w:type="spellStart"/>
        <w:r w:rsidRPr="006A5EA6">
          <w:rPr>
            <w:color w:val="000000" w:themeColor="text1"/>
          </w:rPr>
          <w:t>Shipee</w:t>
        </w:r>
        <w:proofErr w:type="spellEnd"/>
        <w:r w:rsidRPr="006A5EA6">
          <w:rPr>
            <w:color w:val="000000" w:themeColor="text1"/>
          </w:rPr>
          <w:t>, or Norm Beebe could lead it.  I emailed Norm but thus far have not received a response.</w:t>
        </w:r>
      </w:ins>
    </w:p>
    <w:p w14:paraId="589C069B" w14:textId="77777777" w:rsidR="006A5EA6" w:rsidRPr="006A5EA6" w:rsidRDefault="006A5EA6" w:rsidP="006A5EA6">
      <w:pPr>
        <w:rPr>
          <w:ins w:id="56" w:author="Thomas Johnson" w:date="2021-11-16T09:40:00Z"/>
          <w:color w:val="000000" w:themeColor="text1"/>
        </w:rPr>
      </w:pPr>
    </w:p>
    <w:p w14:paraId="74B63B7A" w14:textId="77777777" w:rsidR="006A5EA6" w:rsidRPr="006A5EA6" w:rsidRDefault="006A5EA6" w:rsidP="006A5EA6">
      <w:pPr>
        <w:rPr>
          <w:ins w:id="57" w:author="Thomas Johnson" w:date="2021-11-16T09:40:00Z"/>
          <w:color w:val="000000" w:themeColor="text1"/>
        </w:rPr>
      </w:pPr>
      <w:ins w:id="58" w:author="Thomas Johnson" w:date="2021-11-16T09:40:00Z">
        <w:r w:rsidRPr="006A5EA6">
          <w:rPr>
            <w:b/>
            <w:color w:val="000000" w:themeColor="text1"/>
          </w:rPr>
          <w:t>Correspondence Updates:</w:t>
        </w:r>
      </w:ins>
    </w:p>
    <w:p w14:paraId="0E14A8FD" w14:textId="77777777" w:rsidR="006A5EA6" w:rsidRPr="006A5EA6" w:rsidRDefault="006A5EA6" w:rsidP="006A5EA6">
      <w:pPr>
        <w:pStyle w:val="ListParagraph"/>
        <w:numPr>
          <w:ilvl w:val="0"/>
          <w:numId w:val="5"/>
        </w:numPr>
        <w:rPr>
          <w:ins w:id="59" w:author="Thomas Johnson" w:date="2021-11-16T09:40:00Z"/>
          <w:color w:val="000000" w:themeColor="text1"/>
        </w:rPr>
      </w:pPr>
      <w:ins w:id="60" w:author="Thomas Johnson" w:date="2021-11-16T09:40:00Z">
        <w:r w:rsidRPr="006A5EA6">
          <w:rPr>
            <w:color w:val="000000" w:themeColor="text1"/>
          </w:rPr>
          <w:t>Jeff request to Select Board for appointment to the Energy Committee</w:t>
        </w:r>
      </w:ins>
    </w:p>
    <w:p w14:paraId="49A3BA84" w14:textId="77777777" w:rsidR="006A5EA6" w:rsidRPr="006A5EA6" w:rsidRDefault="006A5EA6" w:rsidP="006A5EA6">
      <w:pPr>
        <w:pStyle w:val="ListParagraph"/>
        <w:numPr>
          <w:ilvl w:val="0"/>
          <w:numId w:val="5"/>
        </w:numPr>
        <w:rPr>
          <w:ins w:id="61" w:author="Thomas Johnson" w:date="2021-11-16T09:40:00Z"/>
          <w:color w:val="000000" w:themeColor="text1"/>
        </w:rPr>
      </w:pPr>
      <w:ins w:id="62" w:author="Thomas Johnson" w:date="2021-11-16T09:40:00Z">
        <w:r w:rsidRPr="006A5EA6">
          <w:rPr>
            <w:color w:val="000000" w:themeColor="text1"/>
          </w:rPr>
          <w:t>Tom’s request to advertise available membership on the committee</w:t>
        </w:r>
      </w:ins>
    </w:p>
    <w:p w14:paraId="2937342B" w14:textId="77777777" w:rsidR="006A5EA6" w:rsidRPr="006A5EA6" w:rsidRDefault="006A5EA6" w:rsidP="006A5EA6">
      <w:pPr>
        <w:pStyle w:val="ListParagraph"/>
        <w:numPr>
          <w:ilvl w:val="0"/>
          <w:numId w:val="5"/>
        </w:numPr>
        <w:rPr>
          <w:ins w:id="63" w:author="Thomas Johnson" w:date="2021-11-16T09:40:00Z"/>
          <w:color w:val="000000" w:themeColor="text1"/>
        </w:rPr>
      </w:pPr>
      <w:ins w:id="64" w:author="Thomas Johnson" w:date="2021-11-16T09:40:00Z">
        <w:r w:rsidRPr="006A5EA6">
          <w:rPr>
            <w:color w:val="000000" w:themeColor="text1"/>
          </w:rPr>
          <w:lastRenderedPageBreak/>
          <w:t>John’s request to Terry to be our rep to receive Mass Energy Insight data on our Municipal energy use</w:t>
        </w:r>
      </w:ins>
    </w:p>
    <w:p w14:paraId="45D923C5" w14:textId="77777777" w:rsidR="006A5EA6" w:rsidRPr="006A5EA6" w:rsidRDefault="006A5EA6" w:rsidP="006A5EA6">
      <w:pPr>
        <w:pStyle w:val="ListParagraph"/>
        <w:numPr>
          <w:ilvl w:val="0"/>
          <w:numId w:val="5"/>
        </w:numPr>
        <w:rPr>
          <w:ins w:id="65" w:author="Thomas Johnson" w:date="2021-11-16T09:40:00Z"/>
          <w:color w:val="000000" w:themeColor="text1"/>
        </w:rPr>
      </w:pPr>
      <w:ins w:id="66" w:author="Thomas Johnson" w:date="2021-11-16T09:40:00Z">
        <w:r w:rsidRPr="006A5EA6">
          <w:rPr>
            <w:color w:val="000000" w:themeColor="text1"/>
          </w:rPr>
          <w:t>John’s letter of invitation to Congressman Neil</w:t>
        </w:r>
      </w:ins>
    </w:p>
    <w:p w14:paraId="363E27B7" w14:textId="77777777" w:rsidR="006A5EA6" w:rsidRPr="006A5EA6" w:rsidRDefault="006A5EA6" w:rsidP="006A5EA6">
      <w:pPr>
        <w:pStyle w:val="ListParagraph"/>
        <w:numPr>
          <w:ilvl w:val="0"/>
          <w:numId w:val="5"/>
        </w:numPr>
        <w:rPr>
          <w:ins w:id="67" w:author="Thomas Johnson" w:date="2021-11-16T09:40:00Z"/>
          <w:color w:val="000000" w:themeColor="text1"/>
        </w:rPr>
      </w:pPr>
      <w:ins w:id="68" w:author="Thomas Johnson" w:date="2021-11-16T09:40:00Z">
        <w:r w:rsidRPr="006A5EA6">
          <w:rPr>
            <w:color w:val="000000" w:themeColor="text1"/>
          </w:rPr>
          <w:t>Tom’s request to Terry regarding final report on Cowell Gym by Energy Resources USA</w:t>
        </w:r>
      </w:ins>
    </w:p>
    <w:p w14:paraId="09866795" w14:textId="77777777" w:rsidR="006A5EA6" w:rsidRPr="006A5EA6" w:rsidRDefault="006A5EA6" w:rsidP="006A5EA6">
      <w:pPr>
        <w:pStyle w:val="ListParagraph"/>
        <w:numPr>
          <w:ilvl w:val="0"/>
          <w:numId w:val="5"/>
        </w:numPr>
        <w:rPr>
          <w:ins w:id="69" w:author="Thomas Johnson" w:date="2021-11-16T09:40:00Z"/>
          <w:color w:val="000000" w:themeColor="text1"/>
        </w:rPr>
      </w:pPr>
      <w:ins w:id="70" w:author="Thomas Johnson" w:date="2021-11-16T09:40:00Z">
        <w:r w:rsidRPr="006A5EA6">
          <w:rPr>
            <w:color w:val="000000" w:themeColor="text1"/>
          </w:rPr>
          <w:t>Connecting with Bob Dean at FRCOG to learn about funding opportunities</w:t>
        </w:r>
      </w:ins>
    </w:p>
    <w:p w14:paraId="04407947" w14:textId="77777777" w:rsidR="006A5EA6" w:rsidRPr="006A5EA6" w:rsidRDefault="006A5EA6" w:rsidP="006A5EA6">
      <w:pPr>
        <w:rPr>
          <w:ins w:id="71" w:author="Thomas Johnson" w:date="2021-11-16T09:40:00Z"/>
          <w:color w:val="000000" w:themeColor="text1"/>
        </w:rPr>
      </w:pPr>
    </w:p>
    <w:p w14:paraId="38794A79" w14:textId="77777777" w:rsidR="006A5EA6" w:rsidRPr="006A5EA6" w:rsidRDefault="006A5EA6" w:rsidP="006A5EA6">
      <w:pPr>
        <w:rPr>
          <w:ins w:id="72" w:author="Thomas Johnson" w:date="2021-11-16T09:40:00Z"/>
          <w:color w:val="000000" w:themeColor="text1"/>
        </w:rPr>
      </w:pPr>
    </w:p>
    <w:p w14:paraId="202AC7D8" w14:textId="77777777" w:rsidR="006A5EA6" w:rsidRPr="006A5EA6" w:rsidRDefault="006A5EA6" w:rsidP="006A5EA6">
      <w:pPr>
        <w:rPr>
          <w:ins w:id="73" w:author="Thomas Johnson" w:date="2021-11-16T09:40:00Z"/>
          <w:color w:val="000000" w:themeColor="text1"/>
        </w:rPr>
      </w:pPr>
    </w:p>
    <w:p w14:paraId="244172AD" w14:textId="77777777" w:rsidR="006A5EA6" w:rsidRPr="006A5EA6" w:rsidRDefault="006A5EA6" w:rsidP="006A5EA6">
      <w:pPr>
        <w:rPr>
          <w:ins w:id="74" w:author="Thomas Johnson" w:date="2021-11-16T09:40:00Z"/>
          <w:color w:val="000000" w:themeColor="text1"/>
        </w:rPr>
      </w:pPr>
    </w:p>
    <w:p w14:paraId="0EFA24B5" w14:textId="77777777" w:rsidR="006A5EA6" w:rsidRPr="006A5EA6" w:rsidRDefault="006A5EA6">
      <w:pPr>
        <w:rPr>
          <w:color w:val="000000" w:themeColor="text1"/>
        </w:rPr>
      </w:pPr>
    </w:p>
    <w:sectPr w:rsidR="006A5EA6" w:rsidRPr="006A5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3673"/>
    <w:multiLevelType w:val="hybridMultilevel"/>
    <w:tmpl w:val="3814C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36BB2"/>
    <w:multiLevelType w:val="hybridMultilevel"/>
    <w:tmpl w:val="9D60E88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45E937CA"/>
    <w:multiLevelType w:val="hybridMultilevel"/>
    <w:tmpl w:val="F050D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23C02"/>
    <w:multiLevelType w:val="hybridMultilevel"/>
    <w:tmpl w:val="CD46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C2436"/>
    <w:multiLevelType w:val="hybridMultilevel"/>
    <w:tmpl w:val="E3EA2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homas Johnson">
    <w15:presenceInfo w15:providerId="AD" w15:userId="S::tcj@umass.edu::4a04292e-7d36-451f-92e0-b2ebbdfd87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63"/>
    <w:rsid w:val="000C7CD2"/>
    <w:rsid w:val="00105DCE"/>
    <w:rsid w:val="00307C75"/>
    <w:rsid w:val="004B5989"/>
    <w:rsid w:val="00533337"/>
    <w:rsid w:val="00613B9B"/>
    <w:rsid w:val="00687963"/>
    <w:rsid w:val="006A5EA6"/>
    <w:rsid w:val="009C746C"/>
    <w:rsid w:val="009D3887"/>
    <w:rsid w:val="00AE00AB"/>
    <w:rsid w:val="00CD34DF"/>
    <w:rsid w:val="00EF5850"/>
    <w:rsid w:val="00F5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8471"/>
  <w15:chartTrackingRefBased/>
  <w15:docId w15:val="{BEBD4983-EDBA-46C6-96FE-E9F91F9F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EA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5E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4422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Town Administrator</cp:lastModifiedBy>
  <cp:revision>2</cp:revision>
  <dcterms:created xsi:type="dcterms:W3CDTF">2022-02-08T16:11:00Z</dcterms:created>
  <dcterms:modified xsi:type="dcterms:W3CDTF">2022-02-08T16:11:00Z</dcterms:modified>
</cp:coreProperties>
</file>