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6EBC" w14:textId="44672B3E" w:rsidR="00460D14" w:rsidRDefault="008873A3">
      <w:bookmarkStart w:id="0" w:name="_GoBack"/>
      <w:bookmarkEnd w:id="0"/>
      <w:r>
        <w:t>Shelburne Energy Committee</w:t>
      </w:r>
      <w:ins w:id="1" w:author="Thomas Johnson" w:date="2021-11-16T09:29:00Z">
        <w:r w:rsidR="007C40DA">
          <w:t xml:space="preserve"> Minutes</w:t>
        </w:r>
      </w:ins>
    </w:p>
    <w:p w14:paraId="2E5AED87" w14:textId="085309AD" w:rsidR="008873A3" w:rsidRDefault="008873A3">
      <w:r>
        <w:t>November 4, 2021</w:t>
      </w:r>
      <w:ins w:id="2" w:author="Thomas Johnson" w:date="2021-11-16T09:29:00Z">
        <w:r w:rsidR="007C40DA">
          <w:t xml:space="preserve">  7:00 PM</w:t>
        </w:r>
      </w:ins>
    </w:p>
    <w:p w14:paraId="7157159A" w14:textId="77777777" w:rsidR="008873A3" w:rsidRDefault="008873A3">
      <w:r>
        <w:t>Present:   Tom Johnson, Geoff Boettner, Pat Stevenson, John Walsh, Andrew Baker</w:t>
      </w:r>
    </w:p>
    <w:p w14:paraId="34E4B2AD" w14:textId="77777777" w:rsidR="008873A3" w:rsidRDefault="008873A3">
      <w:r>
        <w:t xml:space="preserve">Agenda – Review the </w:t>
      </w:r>
      <w:proofErr w:type="spellStart"/>
      <w:r>
        <w:t>MassSAVE</w:t>
      </w:r>
      <w:proofErr w:type="spellEnd"/>
      <w:r>
        <w:t xml:space="preserve"> grant proposal drafted by Tom Johnson</w:t>
      </w:r>
    </w:p>
    <w:p w14:paraId="44A768E5" w14:textId="77777777" w:rsidR="008873A3" w:rsidRDefault="008873A3">
      <w:r>
        <w:t>Tom opened by asking whether this application is worth doing at all.</w:t>
      </w:r>
      <w:r w:rsidR="007109AC">
        <w:t xml:space="preserve">  Andrew noted that a lot had been done in 2016 on the 3-town Solarize project, which received only $5,000 from Mass Clean Energy Center.  Got 70 households to go solar.</w:t>
      </w:r>
    </w:p>
    <w:p w14:paraId="656FEF0F" w14:textId="77777777" w:rsidR="007109AC" w:rsidRDefault="007109AC">
      <w:r>
        <w:t xml:space="preserve">John Walsh noted that </w:t>
      </w:r>
      <w:proofErr w:type="spellStart"/>
      <w:r>
        <w:t>MassSave</w:t>
      </w:r>
      <w:proofErr w:type="spellEnd"/>
      <w:r>
        <w:t xml:space="preserve"> data shows that 739 households in Shelburne have already had an energy efficiency assessment between 2013 and present.</w:t>
      </w:r>
    </w:p>
    <w:p w14:paraId="1232F26F" w14:textId="77777777" w:rsidR="007109AC" w:rsidRDefault="007109AC">
      <w:r>
        <w:t>The group reviewed and edited the grant application draft.</w:t>
      </w:r>
    </w:p>
    <w:p w14:paraId="478B59F3" w14:textId="77777777" w:rsidR="001375D4" w:rsidRDefault="001375D4">
      <w:r>
        <w:t>Andrew agreed to draft a letter of support for Select Board approval</w:t>
      </w:r>
    </w:p>
    <w:p w14:paraId="4806A002" w14:textId="77777777" w:rsidR="001375D4" w:rsidRDefault="001375D4">
      <w:r>
        <w:t>John agreed to be the contact person for the grant and will meet with Tom tomorrow to finalize the draft.</w:t>
      </w:r>
    </w:p>
    <w:p w14:paraId="413559AC" w14:textId="77777777" w:rsidR="001375D4" w:rsidRDefault="001375D4">
      <w:r>
        <w:t>Tom agreed to consult with the grantors tomorrow to ask whether we can ask for $25k or if we need to ask for an amount proportionate to our town population.</w:t>
      </w:r>
    </w:p>
    <w:p w14:paraId="36BDF95F" w14:textId="77777777" w:rsidR="00981E55" w:rsidRDefault="00981E55">
      <w:r>
        <w:t>Meeting adjourned at 8:30 pm</w:t>
      </w:r>
    </w:p>
    <w:sectPr w:rsidR="0098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Johnson">
    <w15:presenceInfo w15:providerId="AD" w15:userId="S::tcj@umass.edu::4a04292e-7d36-451f-92e0-b2ebbdfd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A3"/>
    <w:rsid w:val="001375D4"/>
    <w:rsid w:val="00460D14"/>
    <w:rsid w:val="007109AC"/>
    <w:rsid w:val="007C40DA"/>
    <w:rsid w:val="008873A3"/>
    <w:rsid w:val="00981E55"/>
    <w:rsid w:val="00A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C822"/>
  <w15:chartTrackingRefBased/>
  <w15:docId w15:val="{4B933EEC-58A5-416E-AE12-10273784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Town Administrator</cp:lastModifiedBy>
  <cp:revision>2</cp:revision>
  <dcterms:created xsi:type="dcterms:W3CDTF">2022-02-08T16:11:00Z</dcterms:created>
  <dcterms:modified xsi:type="dcterms:W3CDTF">2022-02-08T16:11:00Z</dcterms:modified>
</cp:coreProperties>
</file>