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2490" w14:textId="77777777" w:rsidR="00EA1A07" w:rsidRDefault="00E9195D">
      <w:r>
        <w:t>Shelburne Energy Committee</w:t>
      </w:r>
    </w:p>
    <w:p w14:paraId="732F7290" w14:textId="77777777" w:rsidR="00E9195D" w:rsidRDefault="00E9195D">
      <w:r>
        <w:t>Thursday, February 10, 2022</w:t>
      </w:r>
    </w:p>
    <w:p w14:paraId="7E4AFEBC" w14:textId="77777777" w:rsidR="00E9195D" w:rsidRDefault="00E9195D">
      <w:r>
        <w:t>Meeting Minutes</w:t>
      </w:r>
    </w:p>
    <w:p w14:paraId="1E1B7F64" w14:textId="77777777" w:rsidR="00E9195D" w:rsidRDefault="00E9195D"/>
    <w:p w14:paraId="1FF2D401" w14:textId="77777777" w:rsidR="00E9195D" w:rsidRDefault="00E9195D">
      <w:r>
        <w:t xml:space="preserve">Present:  Tom Johnson, Pat Stevenson, George </w:t>
      </w:r>
      <w:proofErr w:type="spellStart"/>
      <w:r>
        <w:t>Boettner</w:t>
      </w:r>
      <w:proofErr w:type="spellEnd"/>
      <w:r>
        <w:t>, Andrew Baker</w:t>
      </w:r>
    </w:p>
    <w:p w14:paraId="41BBF870" w14:textId="77777777" w:rsidR="00E9195D" w:rsidRDefault="00E9195D">
      <w:r>
        <w:t>Absent:  John Walsh</w:t>
      </w:r>
    </w:p>
    <w:p w14:paraId="6336C4DD" w14:textId="77777777" w:rsidR="00E9195D" w:rsidRDefault="00E9195D"/>
    <w:p w14:paraId="472B4CDE" w14:textId="77777777" w:rsidR="00E9195D" w:rsidRDefault="00E9195D">
      <w:r>
        <w:t>Agenda</w:t>
      </w:r>
    </w:p>
    <w:p w14:paraId="6330C0C8" w14:textId="77777777" w:rsidR="00E9195D" w:rsidRDefault="00E9195D">
      <w:r>
        <w:t xml:space="preserve">Meeting Minutes of January 20, 2022 were reviewed and approved as edited, were unanimously approved after a motion by Pat Stevenson, seconded by George </w:t>
      </w:r>
      <w:proofErr w:type="spellStart"/>
      <w:r>
        <w:t>Boettner</w:t>
      </w:r>
      <w:proofErr w:type="spellEnd"/>
      <w:r>
        <w:t>.</w:t>
      </w:r>
    </w:p>
    <w:p w14:paraId="60609438" w14:textId="54BB6E76" w:rsidR="00E9195D" w:rsidRDefault="00E9195D">
      <w:r>
        <w:t xml:space="preserve">The Energy Committee was awarded a </w:t>
      </w:r>
      <w:proofErr w:type="spellStart"/>
      <w:r>
        <w:t>MassSAVE</w:t>
      </w:r>
      <w:proofErr w:type="spellEnd"/>
      <w:r>
        <w:t xml:space="preserve"> Communities First grant of $15,400.  The main item for discussion at this meeting is to hire </w:t>
      </w:r>
      <w:del w:id="0" w:author="Thomas Johnson" w:date="2022-02-23T08:01:00Z">
        <w:r w:rsidDel="003C2420">
          <w:delText>a consultant</w:delText>
        </w:r>
      </w:del>
      <w:ins w:id="1" w:author="Thomas Johnson" w:date="2022-02-23T08:01:00Z">
        <w:r w:rsidR="003C2420">
          <w:t>the Energy Advocate</w:t>
        </w:r>
      </w:ins>
      <w:r>
        <w:t xml:space="preserve"> with the grant funds to help administer the project.  John Walsh has created a position description (attached)</w:t>
      </w:r>
    </w:p>
    <w:p w14:paraId="742300D5" w14:textId="7AF99811" w:rsidR="00C20CB1" w:rsidRDefault="00C20CB1">
      <w:r>
        <w:t xml:space="preserve">The committee authorized </w:t>
      </w:r>
      <w:del w:id="2" w:author="Thomas Johnson" w:date="2022-02-24T20:12:00Z">
        <w:r w:rsidDel="001E2FD4">
          <w:delText xml:space="preserve">Geoff </w:delText>
        </w:r>
      </w:del>
      <w:ins w:id="3" w:author="Thomas Johnson" w:date="2022-02-24T20:12:00Z">
        <w:r w:rsidR="001E2FD4">
          <w:t>George</w:t>
        </w:r>
        <w:r w:rsidR="001E2FD4">
          <w:t xml:space="preserve"> </w:t>
        </w:r>
      </w:ins>
      <w:proofErr w:type="spellStart"/>
      <w:r>
        <w:t>Boettner</w:t>
      </w:r>
      <w:proofErr w:type="spellEnd"/>
      <w:r>
        <w:t xml:space="preserve"> to edit the job description into a posting that will be sent out next week with a deadline of March 9.  We will meet on March 10 to review applications.  </w:t>
      </w:r>
      <w:del w:id="4" w:author="Thomas Johnson" w:date="2022-02-24T20:12:00Z">
        <w:r w:rsidDel="001E2FD4">
          <w:delText xml:space="preserve">Geoff </w:delText>
        </w:r>
      </w:del>
      <w:ins w:id="5" w:author="Thomas Johnson" w:date="2022-02-24T20:12:00Z">
        <w:r w:rsidR="001E2FD4">
          <w:t>George</w:t>
        </w:r>
        <w:r w:rsidR="001E2FD4">
          <w:t xml:space="preserve"> </w:t>
        </w:r>
      </w:ins>
      <w:r>
        <w:t>will share his draft with the committee before finalizing.</w:t>
      </w:r>
    </w:p>
    <w:p w14:paraId="7DE3D912" w14:textId="77777777" w:rsidR="00C20CB1" w:rsidRDefault="00C20CB1"/>
    <w:p w14:paraId="290B84BF" w14:textId="01075F3C" w:rsidR="00C20CB1" w:rsidRDefault="00C20CB1">
      <w:r>
        <w:t>Next meeting – Thursday, February 24 at 7pm o</w:t>
      </w:r>
      <w:r w:rsidR="003C2420">
        <w:t>n</w:t>
      </w:r>
      <w:r>
        <w:t xml:space="preserve"> zoom.  We will talk more about the Mohawk Building Committee’s rejection of the solar proposal and about Cowell Gym.</w:t>
      </w:r>
    </w:p>
    <w:p w14:paraId="39F05AF2" w14:textId="77777777" w:rsidR="00C20CB1" w:rsidRDefault="00C20CB1">
      <w:r>
        <w:t>Meeting adjourned at 7:45 pm</w:t>
      </w:r>
    </w:p>
    <w:p w14:paraId="54DDBB4C" w14:textId="77777777" w:rsidR="00C20CB1" w:rsidRDefault="00C20CB1"/>
    <w:p w14:paraId="59673417" w14:textId="77777777" w:rsidR="00C20CB1" w:rsidRDefault="00C20CB1">
      <w:r>
        <w:t>Minutes recorded by Andrew Baker</w:t>
      </w:r>
    </w:p>
    <w:sectPr w:rsidR="00C2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Johnson">
    <w15:presenceInfo w15:providerId="AD" w15:userId="S::tcj@umass.edu::4a04292e-7d36-451f-92e0-b2ebbdfd8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5D"/>
    <w:rsid w:val="001E2FD4"/>
    <w:rsid w:val="003C2420"/>
    <w:rsid w:val="00C20CB1"/>
    <w:rsid w:val="00E9195D"/>
    <w:rsid w:val="00EA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B05"/>
  <w15:chartTrackingRefBased/>
  <w15:docId w15:val="{2A43C762-FE36-4670-B74E-EA84DA3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C2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Thomas Johnson</cp:lastModifiedBy>
  <cp:revision>3</cp:revision>
  <dcterms:created xsi:type="dcterms:W3CDTF">2022-02-23T13:03:00Z</dcterms:created>
  <dcterms:modified xsi:type="dcterms:W3CDTF">2022-02-25T01:13:00Z</dcterms:modified>
</cp:coreProperties>
</file>