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92E9" w14:textId="77777777" w:rsidR="00B23E03" w:rsidRPr="001F15C6" w:rsidRDefault="001F15C6" w:rsidP="001F15C6">
      <w:pPr>
        <w:pStyle w:val="NoSpacing"/>
        <w:rPr>
          <w:b/>
          <w:sz w:val="32"/>
          <w:szCs w:val="32"/>
        </w:rPr>
      </w:pPr>
      <w:r w:rsidRPr="001F15C6">
        <w:rPr>
          <w:b/>
          <w:sz w:val="32"/>
          <w:szCs w:val="32"/>
        </w:rPr>
        <w:t>Shelburne Energy Committee</w:t>
      </w:r>
    </w:p>
    <w:p w14:paraId="789BDFB7" w14:textId="77777777" w:rsidR="001F15C6" w:rsidRDefault="001F15C6" w:rsidP="001F15C6">
      <w:pPr>
        <w:pStyle w:val="NoSpacing"/>
      </w:pPr>
      <w:r>
        <w:t xml:space="preserve">Thursday, October 20 </w:t>
      </w:r>
      <w:proofErr w:type="gramStart"/>
      <w:r>
        <w:t>2022  7</w:t>
      </w:r>
      <w:proofErr w:type="gramEnd"/>
      <w:r>
        <w:t>:00 pm</w:t>
      </w:r>
    </w:p>
    <w:p w14:paraId="0EE25F0D" w14:textId="77777777" w:rsidR="001F15C6" w:rsidRDefault="001F15C6" w:rsidP="001F15C6">
      <w:pPr>
        <w:pStyle w:val="NoSpacing"/>
      </w:pPr>
      <w:r>
        <w:t>Shelburne Town Hall</w:t>
      </w:r>
    </w:p>
    <w:p w14:paraId="1D653B09" w14:textId="77777777" w:rsidR="001F15C6" w:rsidRDefault="001F15C6" w:rsidP="001F15C6">
      <w:pPr>
        <w:pStyle w:val="NoSpacing"/>
      </w:pPr>
    </w:p>
    <w:p w14:paraId="4F967C6B" w14:textId="77777777" w:rsidR="001F15C6" w:rsidRDefault="001F15C6" w:rsidP="001F15C6">
      <w:pPr>
        <w:pStyle w:val="NoSpacing"/>
      </w:pPr>
      <w:r w:rsidRPr="001F15C6">
        <w:rPr>
          <w:b/>
        </w:rPr>
        <w:t xml:space="preserve">Present:  </w:t>
      </w:r>
      <w:r>
        <w:t xml:space="preserve">Tom Johnson, Pat Stevenson, George </w:t>
      </w:r>
      <w:proofErr w:type="spellStart"/>
      <w:r>
        <w:t>Boettner</w:t>
      </w:r>
      <w:proofErr w:type="spellEnd"/>
      <w:r>
        <w:t>, Andrew Baker</w:t>
      </w:r>
    </w:p>
    <w:p w14:paraId="5B2FFEE5" w14:textId="22F50E79" w:rsidR="001F15C6" w:rsidRDefault="001F15C6" w:rsidP="001F15C6">
      <w:pPr>
        <w:pStyle w:val="NoSpacing"/>
      </w:pPr>
      <w:r w:rsidRPr="001F15C6">
        <w:rPr>
          <w:b/>
        </w:rPr>
        <w:t>Guest</w:t>
      </w:r>
      <w:ins w:id="0" w:author="Thomas Johnson" w:date="2022-11-12T09:47:00Z">
        <w:r w:rsidR="004F0813">
          <w:rPr>
            <w:b/>
          </w:rPr>
          <w:t>s</w:t>
        </w:r>
      </w:ins>
      <w:r w:rsidRPr="001F15C6">
        <w:rPr>
          <w:b/>
        </w:rPr>
        <w:t>:</w:t>
      </w:r>
      <w:r>
        <w:t xml:space="preserve">  Dan Post</w:t>
      </w:r>
      <w:r w:rsidR="00AC3358">
        <w:t xml:space="preserve">, Emily </w:t>
      </w:r>
      <w:proofErr w:type="spellStart"/>
      <w:r w:rsidR="00AC3358">
        <w:t>DeVoto</w:t>
      </w:r>
      <w:proofErr w:type="spellEnd"/>
    </w:p>
    <w:p w14:paraId="5B5271DA" w14:textId="77777777" w:rsidR="001F15C6" w:rsidRDefault="001F15C6" w:rsidP="001F15C6">
      <w:pPr>
        <w:pStyle w:val="NoSpacing"/>
      </w:pPr>
      <w:r w:rsidRPr="001F15C6">
        <w:rPr>
          <w:b/>
        </w:rPr>
        <w:t>Staff:</w:t>
      </w:r>
      <w:r>
        <w:t xml:space="preserve">  Cynthia </w:t>
      </w:r>
      <w:proofErr w:type="spellStart"/>
      <w:r>
        <w:t>Boettner</w:t>
      </w:r>
      <w:proofErr w:type="spellEnd"/>
    </w:p>
    <w:p w14:paraId="04E6B029" w14:textId="77777777" w:rsidR="001F15C6" w:rsidRDefault="001F15C6" w:rsidP="001F15C6">
      <w:pPr>
        <w:pStyle w:val="NoSpacing"/>
      </w:pPr>
    </w:p>
    <w:p w14:paraId="2100C0F4" w14:textId="1A845CCE" w:rsidR="001F15C6" w:rsidRDefault="001F15C6" w:rsidP="001F15C6">
      <w:pPr>
        <w:pStyle w:val="NoSpacing"/>
      </w:pPr>
      <w:r w:rsidRPr="001F15C6">
        <w:rPr>
          <w:b/>
        </w:rPr>
        <w:t>Meeting Minutes</w:t>
      </w:r>
      <w:r>
        <w:t>:   September 22 meeting were unanimously approved</w:t>
      </w:r>
      <w:ins w:id="1" w:author="Thomas Johnson" w:date="2022-11-17T19:12:00Z">
        <w:r w:rsidR="00091716">
          <w:t xml:space="preserve"> as amended</w:t>
        </w:r>
      </w:ins>
      <w:r>
        <w:t xml:space="preserve"> – motion by Pat Stevenson, 2</w:t>
      </w:r>
      <w:r w:rsidRPr="001F15C6">
        <w:rPr>
          <w:vertAlign w:val="superscript"/>
        </w:rPr>
        <w:t>nd</w:t>
      </w:r>
      <w:r>
        <w:t xml:space="preserve"> by </w:t>
      </w:r>
      <w:del w:id="2" w:author="Thomas Johnson" w:date="2022-11-17T19:12:00Z">
        <w:r w:rsidDel="00091716">
          <w:delText>Emily DeVoto</w:delText>
        </w:r>
      </w:del>
      <w:ins w:id="3" w:author="Thomas Johnson" w:date="2022-11-17T19:12:00Z">
        <w:r w:rsidR="00091716">
          <w:t>Andrew Baker.</w:t>
        </w:r>
      </w:ins>
    </w:p>
    <w:p w14:paraId="34F722FD" w14:textId="77777777" w:rsidR="001F15C6" w:rsidRDefault="001F15C6" w:rsidP="001F15C6">
      <w:pPr>
        <w:pStyle w:val="NoSpacing"/>
      </w:pPr>
    </w:p>
    <w:p w14:paraId="08060F4B" w14:textId="0689AC08" w:rsidR="001F15C6" w:rsidRDefault="001F15C6" w:rsidP="001F15C6">
      <w:pPr>
        <w:pStyle w:val="NoSpacing"/>
      </w:pPr>
      <w:proofErr w:type="spellStart"/>
      <w:r w:rsidRPr="001F15C6">
        <w:rPr>
          <w:b/>
        </w:rPr>
        <w:t>MassSAVE</w:t>
      </w:r>
      <w:proofErr w:type="spellEnd"/>
      <w:r w:rsidRPr="001F15C6">
        <w:rPr>
          <w:b/>
        </w:rPr>
        <w:t xml:space="preserve"> Communities First:</w:t>
      </w:r>
      <w:r>
        <w:t xml:space="preserve">  Pat reported that the postcard project completed 440 postcards.  The 2 middle schoolers who volunteered completed 40 postcards.  Pat and a friend did the rest.  Tom moved that the committee approve purchase of 460 postcard stamps – George 2</w:t>
      </w:r>
      <w:r w:rsidRPr="001F15C6">
        <w:rPr>
          <w:vertAlign w:val="superscript"/>
        </w:rPr>
        <w:t>nd</w:t>
      </w:r>
      <w:r>
        <w:t xml:space="preserve">.  The motion was approved unanimously.  Pat </w:t>
      </w:r>
      <w:del w:id="4" w:author="Thomas Johnson" w:date="2022-11-17T19:11:00Z">
        <w:r w:rsidDel="00091716">
          <w:delText>will be reimbursed by</w:delText>
        </w:r>
      </w:del>
      <w:ins w:id="5" w:author="Thomas Johnson" w:date="2022-11-17T19:11:00Z">
        <w:r w:rsidR="00091716">
          <w:t>used</w:t>
        </w:r>
      </w:ins>
      <w:r>
        <w:t xml:space="preserve"> the town</w:t>
      </w:r>
      <w:ins w:id="6" w:author="Thomas Johnson" w:date="2022-11-17T19:11:00Z">
        <w:r w:rsidR="00091716">
          <w:t xml:space="preserve"> credit card to purchase stamps</w:t>
        </w:r>
      </w:ins>
      <w:r>
        <w:t>.</w:t>
      </w:r>
    </w:p>
    <w:p w14:paraId="6B855961" w14:textId="77777777" w:rsidR="001F15C6" w:rsidRDefault="001F15C6" w:rsidP="001F15C6">
      <w:pPr>
        <w:pStyle w:val="NoSpacing"/>
      </w:pPr>
    </w:p>
    <w:p w14:paraId="75C2D3B9" w14:textId="77777777" w:rsidR="001F15C6" w:rsidRDefault="001F15C6" w:rsidP="001F15C6">
      <w:pPr>
        <w:pStyle w:val="NoSpacing"/>
      </w:pPr>
      <w:r>
        <w:t xml:space="preserve">Cynthia says she will be attending the </w:t>
      </w:r>
      <w:r w:rsidR="006B2577">
        <w:t xml:space="preserve">Autumn Farmers Market at BSE on Sunday, Nov. 20 to do </w:t>
      </w:r>
      <w:proofErr w:type="spellStart"/>
      <w:r w:rsidR="006B2577">
        <w:t>MassSAVE</w:t>
      </w:r>
      <w:proofErr w:type="spellEnd"/>
      <w:r w:rsidR="006B2577">
        <w:t xml:space="preserve"> promotion.  Others are welcome to join Cynthia. She will use the same presentation materials she used at the Grange Fair. </w:t>
      </w:r>
    </w:p>
    <w:p w14:paraId="4E415937" w14:textId="77777777" w:rsidR="006B2577" w:rsidRDefault="006B2577" w:rsidP="001F15C6">
      <w:pPr>
        <w:pStyle w:val="NoSpacing"/>
      </w:pPr>
    </w:p>
    <w:p w14:paraId="3C087A4F" w14:textId="77777777" w:rsidR="006B2577" w:rsidRDefault="006B2577" w:rsidP="001F15C6">
      <w:pPr>
        <w:pStyle w:val="NoSpacing"/>
      </w:pPr>
      <w:r>
        <w:t xml:space="preserve">Cynthia is planning a presentation on heat pumps in December and has created a Google Groups doc to collect contact info for people interested in heat pumps.  </w:t>
      </w:r>
      <w:r w:rsidR="00DF1787">
        <w:t>Cynthia mentioned that some of the presentations are not that good and that the presenter she liked costs $600 to appear in person</w:t>
      </w:r>
      <w:r w:rsidR="00C420B7">
        <w:t>.</w:t>
      </w:r>
      <w:r w:rsidR="00DF1787">
        <w:t xml:space="preserve">  Dan suggested looking on You Tube for good presentations.</w:t>
      </w:r>
      <w:r w:rsidR="00C420B7">
        <w:t xml:space="preserve">  Need to help people adjust expectations as contractors are already backed up.  The plus side is that the federal and state incentives should get clarified and will be improved by Jan. 2023.</w:t>
      </w:r>
    </w:p>
    <w:p w14:paraId="2C48EEAF" w14:textId="77777777" w:rsidR="006407DA" w:rsidRDefault="006407DA" w:rsidP="001F15C6">
      <w:pPr>
        <w:pStyle w:val="NoSpacing"/>
      </w:pPr>
    </w:p>
    <w:p w14:paraId="04F97C14" w14:textId="514EE0B6" w:rsidR="006407DA" w:rsidRDefault="006407DA" w:rsidP="001F15C6">
      <w:pPr>
        <w:pStyle w:val="NoSpacing"/>
      </w:pPr>
      <w:r>
        <w:t>Tom</w:t>
      </w:r>
      <w:ins w:id="7" w:author="Thomas Johnson" w:date="2022-11-12T09:48:00Z">
        <w:r w:rsidR="004F0813">
          <w:t xml:space="preserve"> and other Committee members</w:t>
        </w:r>
      </w:ins>
      <w:r>
        <w:t xml:space="preserve"> posed </w:t>
      </w:r>
      <w:proofErr w:type="gramStart"/>
      <w:r>
        <w:t>a number of</w:t>
      </w:r>
      <w:proofErr w:type="gramEnd"/>
      <w:r>
        <w:t xml:space="preserve"> questions that a heat pump presentation should address:</w:t>
      </w:r>
    </w:p>
    <w:p w14:paraId="7219D032" w14:textId="77777777" w:rsidR="006407DA" w:rsidRDefault="006407DA" w:rsidP="006407DA">
      <w:pPr>
        <w:pStyle w:val="NoSpacing"/>
        <w:numPr>
          <w:ilvl w:val="0"/>
          <w:numId w:val="1"/>
        </w:numPr>
      </w:pPr>
      <w:r>
        <w:t>What companies are in the area?</w:t>
      </w:r>
    </w:p>
    <w:p w14:paraId="6355128F" w14:textId="77777777" w:rsidR="006407DA" w:rsidRDefault="006407DA" w:rsidP="006407DA">
      <w:pPr>
        <w:pStyle w:val="NoSpacing"/>
        <w:numPr>
          <w:ilvl w:val="0"/>
          <w:numId w:val="1"/>
        </w:numPr>
      </w:pPr>
      <w:r>
        <w:t>How long will it likely take to get the work done?</w:t>
      </w:r>
    </w:p>
    <w:p w14:paraId="51B5F6A7" w14:textId="77777777" w:rsidR="006407DA" w:rsidRDefault="006407DA" w:rsidP="006407DA">
      <w:pPr>
        <w:pStyle w:val="NoSpacing"/>
        <w:numPr>
          <w:ilvl w:val="0"/>
          <w:numId w:val="1"/>
        </w:numPr>
      </w:pPr>
      <w:r>
        <w:t>To what cold temp will the heat pump work?</w:t>
      </w:r>
    </w:p>
    <w:p w14:paraId="4CC4446D" w14:textId="259E5A72" w:rsidR="006407DA" w:rsidRDefault="004F0813" w:rsidP="006407DA">
      <w:pPr>
        <w:pStyle w:val="NoSpacing"/>
        <w:numPr>
          <w:ilvl w:val="0"/>
          <w:numId w:val="1"/>
        </w:numPr>
      </w:pPr>
      <w:ins w:id="8" w:author="Thomas Johnson" w:date="2022-11-12T09:49:00Z">
        <w:r>
          <w:t>What b</w:t>
        </w:r>
      </w:ins>
      <w:del w:id="9" w:author="Thomas Johnson" w:date="2022-11-12T09:49:00Z">
        <w:r w:rsidR="006407DA" w:rsidDel="004F0813">
          <w:delText>B</w:delText>
        </w:r>
      </w:del>
      <w:r w:rsidR="006407DA">
        <w:t xml:space="preserve">reaker box </w:t>
      </w:r>
      <w:del w:id="10" w:author="Thomas Johnson" w:date="2022-11-12T09:49:00Z">
        <w:r w:rsidR="006407DA" w:rsidDel="004F0813">
          <w:delText xml:space="preserve">needs to be evaluated to see if service </w:delText>
        </w:r>
      </w:del>
      <w:r w:rsidR="006407DA">
        <w:t xml:space="preserve">upgrade </w:t>
      </w:r>
      <w:del w:id="11" w:author="Thomas Johnson" w:date="2022-11-12T09:49:00Z">
        <w:r w:rsidR="006407DA" w:rsidDel="004F0813">
          <w:delText xml:space="preserve">is </w:delText>
        </w:r>
      </w:del>
      <w:ins w:id="12" w:author="Thomas Johnson" w:date="2022-11-12T09:49:00Z">
        <w:r>
          <w:t xml:space="preserve">may be </w:t>
        </w:r>
      </w:ins>
      <w:r w:rsidR="006407DA">
        <w:t>needed.</w:t>
      </w:r>
    </w:p>
    <w:p w14:paraId="2081E8AF" w14:textId="77777777" w:rsidR="006407DA" w:rsidRDefault="006407DA" w:rsidP="006407DA">
      <w:pPr>
        <w:pStyle w:val="NoSpacing"/>
        <w:numPr>
          <w:ilvl w:val="0"/>
          <w:numId w:val="1"/>
        </w:numPr>
      </w:pPr>
      <w:r>
        <w:t>What is the annual operating cost?</w:t>
      </w:r>
    </w:p>
    <w:p w14:paraId="32C8484F" w14:textId="77777777" w:rsidR="006407DA" w:rsidRDefault="006407DA" w:rsidP="006407DA">
      <w:pPr>
        <w:pStyle w:val="NoSpacing"/>
        <w:numPr>
          <w:ilvl w:val="0"/>
          <w:numId w:val="1"/>
        </w:numPr>
      </w:pPr>
      <w:r>
        <w:t>What rebates can be expected?</w:t>
      </w:r>
    </w:p>
    <w:p w14:paraId="488AC428" w14:textId="77777777" w:rsidR="006407DA" w:rsidRDefault="006407DA" w:rsidP="006407DA">
      <w:pPr>
        <w:pStyle w:val="NoSpacing"/>
        <w:numPr>
          <w:ilvl w:val="0"/>
          <w:numId w:val="1"/>
        </w:numPr>
      </w:pPr>
      <w:r>
        <w:t>What might an average house with x insulation level require for heat pumps and what range of cost is that?</w:t>
      </w:r>
    </w:p>
    <w:p w14:paraId="0E941AFC" w14:textId="77777777" w:rsidR="006407DA" w:rsidRDefault="006407DA" w:rsidP="006407DA">
      <w:pPr>
        <w:pStyle w:val="NoSpacing"/>
      </w:pPr>
    </w:p>
    <w:p w14:paraId="62DBF0F7" w14:textId="09A22D86" w:rsidR="00456069" w:rsidRDefault="006407DA" w:rsidP="006407DA">
      <w:pPr>
        <w:pStyle w:val="NoSpacing"/>
      </w:pPr>
      <w:r>
        <w:t xml:space="preserve">Tom mentioned that we have $600 to spend.  Cynthia will reach out </w:t>
      </w:r>
      <w:ins w:id="13" w:author="Thomas Johnson" w:date="2022-11-12T09:50:00Z">
        <w:r w:rsidR="004F0813">
          <w:t xml:space="preserve">to </w:t>
        </w:r>
      </w:ins>
      <w:r>
        <w:t>Mike Simons of Abode to see if he is available in December.  The committee unanimously approved developing this kind of presentation and getting a date based on his availability.</w:t>
      </w:r>
    </w:p>
    <w:p w14:paraId="2AB80F25" w14:textId="77777777" w:rsidR="00456069" w:rsidRDefault="00456069" w:rsidP="006407DA">
      <w:pPr>
        <w:pStyle w:val="NoSpacing"/>
      </w:pPr>
    </w:p>
    <w:p w14:paraId="7229C8FE" w14:textId="77777777" w:rsidR="006407DA" w:rsidRDefault="00456069" w:rsidP="006407DA">
      <w:pPr>
        <w:pStyle w:val="NoSpacing"/>
      </w:pPr>
      <w:r>
        <w:t xml:space="preserve">Emily volunteered to set up a </w:t>
      </w:r>
      <w:proofErr w:type="spellStart"/>
      <w:r>
        <w:t>FaceBook</w:t>
      </w:r>
      <w:proofErr w:type="spellEnd"/>
      <w:r>
        <w:t xml:space="preserve"> group for the committee.  Andrew reiterated importance of using the West County Shopper, Shelburne Falls social media sites, Falls Cable, flyers and other free outreach opportunities, along with the Shelburne e-newsletter.  Need to get a December date and location approved before mid-November.  Tom will explore the BSE cafeteria and library and what screen audio and distancing </w:t>
      </w:r>
      <w:r w:rsidR="00367212">
        <w:t>is.</w:t>
      </w:r>
    </w:p>
    <w:p w14:paraId="4810AE36" w14:textId="77777777" w:rsidR="00367212" w:rsidRDefault="00367212" w:rsidP="006407DA">
      <w:pPr>
        <w:pStyle w:val="NoSpacing"/>
      </w:pPr>
    </w:p>
    <w:p w14:paraId="42F823DC" w14:textId="77777777" w:rsidR="00367212" w:rsidRDefault="00367212" w:rsidP="006407DA">
      <w:pPr>
        <w:pStyle w:val="NoSpacing"/>
      </w:pPr>
      <w:r w:rsidRPr="00367212">
        <w:rPr>
          <w:b/>
        </w:rPr>
        <w:t>HPC Review:</w:t>
      </w:r>
      <w:r>
        <w:t xml:space="preserve">  When you plug in 01370 into the </w:t>
      </w:r>
      <w:proofErr w:type="spellStart"/>
      <w:r>
        <w:t>MassAVE</w:t>
      </w:r>
      <w:proofErr w:type="spellEnd"/>
      <w:r>
        <w:t xml:space="preserve"> web site you get 3 companies.  Two of the 3 are comprehensive – they do energy audits, insulation and heat pumps:  Energy Monster and American Insulation.  John Walsh recommended going to bid so as not to show favoritism.  John mentioned there are others in town who work for other HPCs – Home Works Energy is one – largest HPC in MA.  Got good </w:t>
      </w:r>
      <w:r>
        <w:lastRenderedPageBreak/>
        <w:t xml:space="preserve">reviews from Springfield </w:t>
      </w:r>
      <w:proofErr w:type="spellStart"/>
      <w:r>
        <w:t>MassSAVE</w:t>
      </w:r>
      <w:proofErr w:type="spellEnd"/>
      <w:r>
        <w:t xml:space="preserve"> which selected them.  HomeWorks Energy is already doing a lot of marketing in Shelburne so that could be a reason to select them.</w:t>
      </w:r>
    </w:p>
    <w:p w14:paraId="44848B62" w14:textId="77777777" w:rsidR="000A57CD" w:rsidRDefault="000A57CD" w:rsidP="006407DA">
      <w:pPr>
        <w:pStyle w:val="NoSpacing"/>
      </w:pPr>
    </w:p>
    <w:p w14:paraId="2BE40DFD" w14:textId="77777777" w:rsidR="000A57CD" w:rsidRDefault="000A57CD" w:rsidP="006407DA">
      <w:pPr>
        <w:pStyle w:val="NoSpacing"/>
      </w:pPr>
      <w:r>
        <w:t>Heat Pump companies:  Arctic, Climates by Pomeroy, Sandri Energy, Gates HVACR</w:t>
      </w:r>
    </w:p>
    <w:p w14:paraId="66F95F27" w14:textId="77777777" w:rsidR="000A57CD" w:rsidRDefault="000A57CD" w:rsidP="006407DA">
      <w:pPr>
        <w:pStyle w:val="NoSpacing"/>
      </w:pPr>
    </w:p>
    <w:p w14:paraId="07C43682" w14:textId="74C02A43" w:rsidR="000A57CD" w:rsidRDefault="000A57CD" w:rsidP="006407DA">
      <w:pPr>
        <w:pStyle w:val="NoSpacing"/>
      </w:pPr>
      <w:r>
        <w:t xml:space="preserve">Geoff agreed to review </w:t>
      </w:r>
      <w:proofErr w:type="spellStart"/>
      <w:r>
        <w:t>Rou</w:t>
      </w:r>
      <w:ins w:id="14" w:author="Thomas Johnson" w:date="2022-11-12T09:51:00Z">
        <w:r w:rsidR="004F0813">
          <w:t>w</w:t>
        </w:r>
      </w:ins>
      <w:r>
        <w:t>enna</w:t>
      </w:r>
      <w:proofErr w:type="spellEnd"/>
      <w:r>
        <w:t xml:space="preserve"> </w:t>
      </w:r>
      <w:proofErr w:type="spellStart"/>
      <w:r>
        <w:t>Altmose</w:t>
      </w:r>
      <w:ins w:id="15" w:author="Thomas Johnson" w:date="2022-11-12T09:52:00Z">
        <w:r w:rsidR="004F0813">
          <w:t>’s</w:t>
        </w:r>
      </w:ins>
      <w:proofErr w:type="spellEnd"/>
      <w:r>
        <w:t xml:space="preserve"> sample RFQ from All in Energy to adapt it for our purposes.  Can explore whether FRCOG will help with RFQ.</w:t>
      </w:r>
    </w:p>
    <w:p w14:paraId="0D6BDCD1" w14:textId="77777777" w:rsidR="000A57CD" w:rsidRDefault="000A57CD" w:rsidP="006407DA">
      <w:pPr>
        <w:pStyle w:val="NoSpacing"/>
      </w:pPr>
    </w:p>
    <w:p w14:paraId="7E02EB41" w14:textId="71F636CE" w:rsidR="000A57CD" w:rsidRDefault="000A57CD" w:rsidP="006407DA">
      <w:pPr>
        <w:pStyle w:val="NoSpacing"/>
      </w:pPr>
      <w:r w:rsidRPr="000A57CD">
        <w:rPr>
          <w:b/>
        </w:rPr>
        <w:t>CAPV</w:t>
      </w:r>
      <w:r>
        <w:t>:  Cynthia</w:t>
      </w:r>
      <w:ins w:id="16" w:author="Thomas Johnson" w:date="2022-11-12T09:52:00Z">
        <w:r w:rsidR="004F0813">
          <w:t>, Tom, Jeff a</w:t>
        </w:r>
      </w:ins>
      <w:ins w:id="17" w:author="Thomas Johnson" w:date="2022-11-12T09:53:00Z">
        <w:r w:rsidR="004F0813">
          <w:t>nd Emily</w:t>
        </w:r>
      </w:ins>
      <w:r>
        <w:t xml:space="preserve"> met with Peter Wingate, energy coordinator at Community Action Pioneer Valley to learn about their program for </w:t>
      </w:r>
      <w:proofErr w:type="gramStart"/>
      <w:r>
        <w:t>low income</w:t>
      </w:r>
      <w:proofErr w:type="gramEnd"/>
      <w:r>
        <w:t xml:space="preserve"> folks.  </w:t>
      </w:r>
      <w:ins w:id="18" w:author="Thomas Johnson" w:date="2022-11-12T09:52:00Z">
        <w:r w:rsidR="004F0813">
          <w:t>Peter s</w:t>
        </w:r>
      </w:ins>
      <w:del w:id="19" w:author="Thomas Johnson" w:date="2022-11-12T09:52:00Z">
        <w:r w:rsidDel="004F0813">
          <w:delText>S</w:delText>
        </w:r>
      </w:del>
      <w:r>
        <w:t xml:space="preserve">uggested working with them on a Spring blitz – they </w:t>
      </w:r>
      <w:ins w:id="20" w:author="Thomas Johnson" w:date="2022-11-12T09:53:00Z">
        <w:r w:rsidR="004F0813">
          <w:t xml:space="preserve">would </w:t>
        </w:r>
      </w:ins>
      <w:r>
        <w:t xml:space="preserve">come to town and go house to house.  Cynthia suggested doing outreach now to help people get on fuel assistance, which then qualifies them for other energy measures.  However, many are too proud to do fuel assistance.  </w:t>
      </w:r>
      <w:r w:rsidR="00174C35">
        <w:t>Should get the message out that SNAP makes you eligible for Fuel Assistance.  Do outreach at Food Pantry &amp; Clothes Closet.</w:t>
      </w:r>
    </w:p>
    <w:p w14:paraId="510818B2" w14:textId="77777777" w:rsidR="00174C35" w:rsidRDefault="00174C35" w:rsidP="006407DA">
      <w:pPr>
        <w:pStyle w:val="NoSpacing"/>
      </w:pPr>
    </w:p>
    <w:p w14:paraId="3EA836B6" w14:textId="77777777" w:rsidR="00174C35" w:rsidRDefault="00174C35" w:rsidP="006407DA">
      <w:pPr>
        <w:pStyle w:val="NoSpacing"/>
      </w:pPr>
      <w:r>
        <w:t>Cynthia says next training for energy advocates in on October 26 on the topic of fuel assistance.</w:t>
      </w:r>
    </w:p>
    <w:p w14:paraId="5647B9FC" w14:textId="77777777" w:rsidR="00174C35" w:rsidRDefault="00174C35" w:rsidP="006407DA">
      <w:pPr>
        <w:pStyle w:val="NoSpacing"/>
      </w:pPr>
    </w:p>
    <w:p w14:paraId="18B6D888" w14:textId="77777777" w:rsidR="00174C35" w:rsidRDefault="00174C35" w:rsidP="006407DA">
      <w:pPr>
        <w:pStyle w:val="NoSpacing"/>
      </w:pPr>
      <w:r w:rsidRPr="00174C35">
        <w:rPr>
          <w:b/>
        </w:rPr>
        <w:t>Green Communities Funding:</w:t>
      </w:r>
      <w:r>
        <w:t xml:space="preserve">  Embargo has been lifted – we can now talk about the Cowell Gym </w:t>
      </w:r>
      <w:r w:rsidR="003C3A4F">
        <w:t xml:space="preserve">$118,000 </w:t>
      </w:r>
      <w:r>
        <w:t>grant.  Terry will be working with FRCOG on bidding the Cowell Gym project.</w:t>
      </w:r>
      <w:r w:rsidR="003C3A4F">
        <w:t xml:space="preserve">  More to come.</w:t>
      </w:r>
    </w:p>
    <w:p w14:paraId="399DA708" w14:textId="77777777" w:rsidR="003C3A4F" w:rsidRDefault="003C3A4F" w:rsidP="006407DA">
      <w:pPr>
        <w:pStyle w:val="NoSpacing"/>
      </w:pPr>
    </w:p>
    <w:p w14:paraId="701DBEA3" w14:textId="343216AA" w:rsidR="003C3A4F" w:rsidRDefault="003C3A4F" w:rsidP="006407DA">
      <w:pPr>
        <w:pStyle w:val="NoSpacing"/>
      </w:pPr>
      <w:r w:rsidRPr="003C3A4F">
        <w:rPr>
          <w:b/>
        </w:rPr>
        <w:t>Eversource Meeting</w:t>
      </w:r>
      <w:r>
        <w:t>:  George and Tom met</w:t>
      </w:r>
      <w:ins w:id="21" w:author="Thomas Johnson" w:date="2022-11-12T09:54:00Z">
        <w:r w:rsidR="004F0813">
          <w:t xml:space="preserve"> virtually</w:t>
        </w:r>
      </w:ins>
      <w:r>
        <w:t xml:space="preserve"> with Matthew </w:t>
      </w:r>
      <w:proofErr w:type="spellStart"/>
      <w:r>
        <w:t>Secovich</w:t>
      </w:r>
      <w:proofErr w:type="spellEnd"/>
      <w:r>
        <w:t xml:space="preserve"> of Eversource and </w:t>
      </w:r>
      <w:del w:id="22" w:author="Thomas Johnson" w:date="2022-11-12T09:54:00Z">
        <w:r w:rsidDel="004F0813">
          <w:delText xml:space="preserve">some </w:delText>
        </w:r>
      </w:del>
      <w:ins w:id="23" w:author="Thomas Johnson" w:date="2022-11-12T09:54:00Z">
        <w:r w:rsidR="004F0813">
          <w:t xml:space="preserve">one </w:t>
        </w:r>
      </w:ins>
      <w:r>
        <w:t>other</w:t>
      </w:r>
      <w:del w:id="24" w:author="Thomas Johnson" w:date="2022-11-12T09:54:00Z">
        <w:r w:rsidDel="004F0813">
          <w:delText>s</w:delText>
        </w:r>
      </w:del>
      <w:r>
        <w:t xml:space="preserve"> to explore capacity limits in the Eversource grid system in our region.  They assured that for home installations there is not a problem.  They have a hosting connectivity app map that one can plug an address into and it will show the line and what the remaining capacity is.  They said for projects under </w:t>
      </w:r>
      <w:del w:id="25" w:author="Thomas Johnson" w:date="2022-11-12T09:55:00Z">
        <w:r w:rsidDel="004F0813">
          <w:delText>$</w:delText>
        </w:r>
      </w:del>
      <w:r>
        <w:t xml:space="preserve">150 kw there is not significant pressure on the lines.  </w:t>
      </w:r>
    </w:p>
    <w:p w14:paraId="40276029" w14:textId="77777777" w:rsidR="003C3A4F" w:rsidRDefault="003C3A4F" w:rsidP="006407DA">
      <w:pPr>
        <w:pStyle w:val="NoSpacing"/>
      </w:pPr>
    </w:p>
    <w:p w14:paraId="41A0E2EE" w14:textId="77777777" w:rsidR="003C3A4F" w:rsidRDefault="003C3A4F" w:rsidP="006407DA">
      <w:pPr>
        <w:pStyle w:val="NoSpacing"/>
      </w:pPr>
      <w:r>
        <w:t>The line and sub-station hub on Colrain-Shelburne road by the highway garage is starting to max out.  Can apply for an assessment – they have 10 days to respond once you apply.</w:t>
      </w:r>
    </w:p>
    <w:p w14:paraId="542E9CBA" w14:textId="77777777" w:rsidR="003C3A4F" w:rsidRDefault="003C3A4F" w:rsidP="006407DA">
      <w:pPr>
        <w:pStyle w:val="NoSpacing"/>
      </w:pPr>
    </w:p>
    <w:p w14:paraId="1B3F645D" w14:textId="77777777" w:rsidR="003C3A4F" w:rsidRDefault="003C3A4F" w:rsidP="006407DA">
      <w:pPr>
        <w:pStyle w:val="NoSpacing"/>
      </w:pPr>
      <w:r w:rsidRPr="00AC3358">
        <w:rPr>
          <w:b/>
        </w:rPr>
        <w:t>Energy Committee Membership</w:t>
      </w:r>
      <w:r>
        <w:t>:  Dan said he is willing to keep attending but not yet ready to officially join.</w:t>
      </w:r>
      <w:r w:rsidR="00AC3358">
        <w:t xml:space="preserve">  Emily has her paper work in but not yet sworn in.  Pat is dealing with a family health issue and may need to step back from volunteering but will stay on the committee.</w:t>
      </w:r>
    </w:p>
    <w:p w14:paraId="69FA00A0" w14:textId="77777777" w:rsidR="00AC3358" w:rsidRDefault="00AC3358" w:rsidP="006407DA">
      <w:pPr>
        <w:pStyle w:val="NoSpacing"/>
      </w:pPr>
    </w:p>
    <w:p w14:paraId="36F6E6D9" w14:textId="77777777" w:rsidR="00AC3358" w:rsidRDefault="00AC3358" w:rsidP="006407DA">
      <w:pPr>
        <w:pStyle w:val="NoSpacing"/>
      </w:pPr>
      <w:r w:rsidRPr="00AC3358">
        <w:rPr>
          <w:b/>
        </w:rPr>
        <w:t>USDA Grant</w:t>
      </w:r>
      <w:r>
        <w:t>:  No news yet.  May hear by December.</w:t>
      </w:r>
    </w:p>
    <w:p w14:paraId="3902DBD0" w14:textId="77777777" w:rsidR="00AC3358" w:rsidRDefault="00AC3358" w:rsidP="006407DA">
      <w:pPr>
        <w:pStyle w:val="NoSpacing"/>
      </w:pPr>
    </w:p>
    <w:p w14:paraId="3DB79141" w14:textId="77777777" w:rsidR="00AC3358" w:rsidRDefault="00AC3358" w:rsidP="006407DA">
      <w:pPr>
        <w:pStyle w:val="NoSpacing"/>
      </w:pPr>
      <w:r w:rsidRPr="00AC3358">
        <w:rPr>
          <w:b/>
        </w:rPr>
        <w:t>Mohawk Trail HS Solar project:</w:t>
      </w:r>
      <w:r>
        <w:t xml:space="preserve">  No new news.  </w:t>
      </w:r>
      <w:proofErr w:type="spellStart"/>
      <w:r>
        <w:t>Solect</w:t>
      </w:r>
      <w:proofErr w:type="spellEnd"/>
      <w:r>
        <w:t xml:space="preserve"> Energy is doing the engineering assessment and will submit a final proposal when that is complete.</w:t>
      </w:r>
    </w:p>
    <w:p w14:paraId="464C4A85" w14:textId="77777777" w:rsidR="00AC3358" w:rsidRDefault="00AC3358" w:rsidP="006407DA">
      <w:pPr>
        <w:pStyle w:val="NoSpacing"/>
      </w:pPr>
    </w:p>
    <w:p w14:paraId="77D3BD56" w14:textId="77777777" w:rsidR="00AC3358" w:rsidRDefault="00AC3358" w:rsidP="006407DA">
      <w:pPr>
        <w:pStyle w:val="NoSpacing"/>
      </w:pPr>
      <w:r w:rsidRPr="00AC3358">
        <w:rPr>
          <w:b/>
        </w:rPr>
        <w:t>Next Meeting</w:t>
      </w:r>
      <w:r>
        <w:t>:  Thursday, November 17 at 7pm at Memorial Hall, 51 Bridge Street</w:t>
      </w:r>
    </w:p>
    <w:p w14:paraId="11137119" w14:textId="77777777" w:rsidR="00AC3358" w:rsidRDefault="00AC3358" w:rsidP="006407DA">
      <w:pPr>
        <w:pStyle w:val="NoSpacing"/>
      </w:pPr>
    </w:p>
    <w:p w14:paraId="31E69271" w14:textId="77777777" w:rsidR="00AC3358" w:rsidRDefault="00AC3358" w:rsidP="006407DA">
      <w:pPr>
        <w:pStyle w:val="NoSpacing"/>
      </w:pPr>
      <w:r>
        <w:t>Meeting adjourned at 8:45 pm</w:t>
      </w:r>
    </w:p>
    <w:p w14:paraId="758CC207" w14:textId="77777777" w:rsidR="001F15C6" w:rsidRDefault="001F15C6" w:rsidP="001F15C6">
      <w:pPr>
        <w:pStyle w:val="NoSpacing"/>
      </w:pPr>
    </w:p>
    <w:p w14:paraId="33FC8399" w14:textId="77777777" w:rsidR="001F15C6" w:rsidRDefault="001F15C6" w:rsidP="001F15C6">
      <w:pPr>
        <w:pStyle w:val="NoSpacing"/>
      </w:pPr>
    </w:p>
    <w:p w14:paraId="79516490" w14:textId="77777777" w:rsidR="001F15C6" w:rsidRDefault="001F15C6" w:rsidP="001F15C6">
      <w:pPr>
        <w:pStyle w:val="NoSpacing"/>
      </w:pPr>
    </w:p>
    <w:sectPr w:rsidR="001F15C6" w:rsidSect="0036721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A331F"/>
    <w:multiLevelType w:val="hybridMultilevel"/>
    <w:tmpl w:val="F244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20145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Johnson">
    <w15:presenceInfo w15:providerId="AD" w15:userId="S::tcj@umass.edu::4a04292e-7d36-451f-92e0-b2ebbdfd8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C6"/>
    <w:rsid w:val="00091716"/>
    <w:rsid w:val="000A57CD"/>
    <w:rsid w:val="00174C35"/>
    <w:rsid w:val="001F15C6"/>
    <w:rsid w:val="00367212"/>
    <w:rsid w:val="003C3A4F"/>
    <w:rsid w:val="00456069"/>
    <w:rsid w:val="004F0813"/>
    <w:rsid w:val="006407DA"/>
    <w:rsid w:val="006B2577"/>
    <w:rsid w:val="00AC3358"/>
    <w:rsid w:val="00B23E03"/>
    <w:rsid w:val="00C420B7"/>
    <w:rsid w:val="00DF17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56B5"/>
  <w15:chartTrackingRefBased/>
  <w15:docId w15:val="{21472C3E-F960-447F-8319-D9153859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5C6"/>
    <w:pPr>
      <w:spacing w:after="0" w:line="240" w:lineRule="auto"/>
    </w:pPr>
  </w:style>
  <w:style w:type="paragraph" w:styleId="Revision">
    <w:name w:val="Revision"/>
    <w:hidden/>
    <w:uiPriority w:val="99"/>
    <w:semiHidden/>
    <w:rsid w:val="004F0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Baker</dc:creator>
  <cp:keywords/>
  <dc:description/>
  <cp:lastModifiedBy>Thomas Johnson</cp:lastModifiedBy>
  <cp:revision>3</cp:revision>
  <cp:lastPrinted>2022-11-17T23:48:00Z</cp:lastPrinted>
  <dcterms:created xsi:type="dcterms:W3CDTF">2022-11-12T14:56:00Z</dcterms:created>
  <dcterms:modified xsi:type="dcterms:W3CDTF">2022-11-18T00:13:00Z</dcterms:modified>
</cp:coreProperties>
</file>